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2DE3" w14:textId="44FD11DB" w:rsidR="00F846E3" w:rsidRPr="00867233" w:rsidRDefault="001F1F66" w:rsidP="0086723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E3" w:rsidRPr="00867233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6F44D6" w:rsidRPr="00867233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9C3E5A" w:rsidRPr="00867233">
        <w:rPr>
          <w:rFonts w:ascii="Times New Roman" w:hAnsi="Times New Roman" w:cs="Times New Roman"/>
          <w:b/>
          <w:sz w:val="24"/>
          <w:szCs w:val="24"/>
        </w:rPr>
        <w:t>лояльности «</w:t>
      </w:r>
      <w:r w:rsidR="00052C2E" w:rsidRPr="00867233">
        <w:rPr>
          <w:rFonts w:ascii="Times New Roman" w:hAnsi="Times New Roman" w:cs="Times New Roman"/>
          <w:b/>
          <w:sz w:val="24"/>
          <w:szCs w:val="24"/>
        </w:rPr>
        <w:t>Высшая Лига</w:t>
      </w:r>
      <w:r w:rsidR="00F846E3" w:rsidRPr="00867233">
        <w:rPr>
          <w:rFonts w:ascii="Times New Roman" w:hAnsi="Times New Roman" w:cs="Times New Roman"/>
          <w:b/>
          <w:sz w:val="24"/>
          <w:szCs w:val="24"/>
        </w:rPr>
        <w:t xml:space="preserve"> Петровича</w:t>
      </w:r>
      <w:r w:rsidR="009C3E5A" w:rsidRPr="00867233">
        <w:rPr>
          <w:rFonts w:ascii="Times New Roman" w:hAnsi="Times New Roman" w:cs="Times New Roman"/>
          <w:b/>
          <w:sz w:val="24"/>
          <w:szCs w:val="24"/>
        </w:rPr>
        <w:t>»</w:t>
      </w:r>
      <w:r w:rsidR="00F846E3" w:rsidRPr="00867233">
        <w:rPr>
          <w:rFonts w:ascii="Times New Roman" w:hAnsi="Times New Roman" w:cs="Times New Roman"/>
          <w:b/>
          <w:sz w:val="24"/>
          <w:szCs w:val="24"/>
        </w:rPr>
        <w:t>.</w:t>
      </w:r>
    </w:p>
    <w:p w14:paraId="62F8912B" w14:textId="77777777" w:rsidR="00F32E29" w:rsidRPr="00867233" w:rsidRDefault="00F32E29" w:rsidP="0086723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34683" w14:textId="77777777" w:rsidR="00595FD2" w:rsidRDefault="00595FD2" w:rsidP="00867233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C1053" w:rsidRPr="0086723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0A37969" w14:textId="77777777" w:rsidR="00C41349" w:rsidRPr="00867233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540502C1" w14:textId="197C3167" w:rsidR="00595FD2" w:rsidRPr="00867233" w:rsidRDefault="00595FD2" w:rsidP="00867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Цель </w:t>
      </w:r>
      <w:r w:rsidR="006100E2" w:rsidRPr="0086723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67233">
        <w:rPr>
          <w:rFonts w:ascii="Times New Roman" w:hAnsi="Times New Roman" w:cs="Times New Roman"/>
          <w:sz w:val="24"/>
          <w:szCs w:val="24"/>
        </w:rPr>
        <w:t>лояльности «</w:t>
      </w:r>
      <w:r w:rsidR="00DE58AC" w:rsidRPr="00867233">
        <w:rPr>
          <w:rFonts w:ascii="Times New Roman" w:hAnsi="Times New Roman" w:cs="Times New Roman"/>
          <w:sz w:val="24"/>
          <w:szCs w:val="24"/>
        </w:rPr>
        <w:t>Высшая Лига Петровича</w:t>
      </w:r>
      <w:r w:rsidRPr="00867233">
        <w:rPr>
          <w:rFonts w:ascii="Times New Roman" w:hAnsi="Times New Roman" w:cs="Times New Roman"/>
          <w:sz w:val="24"/>
          <w:szCs w:val="24"/>
        </w:rPr>
        <w:t>»</w:t>
      </w:r>
      <w:r w:rsidR="00BC5118"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sz w:val="24"/>
          <w:szCs w:val="24"/>
        </w:rPr>
        <w:t>- это формирование растущего числа постоянных покупателей, увеличение объёма повторных продаж существующим</w:t>
      </w:r>
      <w:r w:rsidR="00754E34" w:rsidRPr="00867233">
        <w:rPr>
          <w:rFonts w:ascii="Times New Roman" w:hAnsi="Times New Roman" w:cs="Times New Roman"/>
          <w:sz w:val="24"/>
          <w:szCs w:val="24"/>
        </w:rPr>
        <w:t xml:space="preserve"> клиентам в будущем, </w:t>
      </w:r>
      <w:r w:rsidR="007F736B" w:rsidRPr="00867233">
        <w:rPr>
          <w:rFonts w:ascii="Times New Roman" w:hAnsi="Times New Roman" w:cs="Times New Roman"/>
          <w:sz w:val="24"/>
          <w:szCs w:val="24"/>
        </w:rPr>
        <w:t xml:space="preserve">стимулирование спроса </w:t>
      </w:r>
      <w:r w:rsidR="00AC7B58" w:rsidRPr="00B04591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7F736B" w:rsidRPr="00867233">
        <w:rPr>
          <w:rFonts w:ascii="Times New Roman" w:hAnsi="Times New Roman" w:cs="Times New Roman"/>
          <w:sz w:val="24"/>
          <w:szCs w:val="24"/>
        </w:rPr>
        <w:t xml:space="preserve">покупателей на сопутствующие товары и услуги, </w:t>
      </w:r>
      <w:r w:rsidR="005A6E71" w:rsidRPr="00867233">
        <w:rPr>
          <w:rFonts w:ascii="Times New Roman" w:hAnsi="Times New Roman" w:cs="Times New Roman"/>
          <w:sz w:val="24"/>
          <w:szCs w:val="24"/>
        </w:rPr>
        <w:t xml:space="preserve">развитие долгосрочного сотрудничества </w:t>
      </w:r>
      <w:r w:rsidR="008139D1" w:rsidRPr="00867233">
        <w:rPr>
          <w:rFonts w:ascii="Times New Roman" w:hAnsi="Times New Roman" w:cs="Times New Roman"/>
          <w:sz w:val="24"/>
          <w:szCs w:val="24"/>
        </w:rPr>
        <w:t xml:space="preserve">с </w:t>
      </w:r>
      <w:r w:rsidR="00A95623" w:rsidRPr="00867233">
        <w:rPr>
          <w:rFonts w:ascii="Times New Roman" w:hAnsi="Times New Roman" w:cs="Times New Roman"/>
          <w:sz w:val="24"/>
          <w:szCs w:val="24"/>
        </w:rPr>
        <w:t>клиентами</w:t>
      </w:r>
      <w:r w:rsidR="008139D1" w:rsidRPr="00867233">
        <w:rPr>
          <w:rFonts w:ascii="Times New Roman" w:hAnsi="Times New Roman" w:cs="Times New Roman"/>
          <w:sz w:val="24"/>
          <w:szCs w:val="24"/>
        </w:rPr>
        <w:t xml:space="preserve">, </w:t>
      </w:r>
      <w:r w:rsidR="00F10528" w:rsidRPr="00867233">
        <w:rPr>
          <w:rFonts w:ascii="Times New Roman" w:hAnsi="Times New Roman" w:cs="Times New Roman"/>
          <w:sz w:val="24"/>
          <w:szCs w:val="24"/>
        </w:rPr>
        <w:t>продвижение корпоративных идей, ориентированных на увеличение прибыли</w:t>
      </w:r>
      <w:r w:rsidR="00A95623" w:rsidRPr="00867233">
        <w:rPr>
          <w:rFonts w:ascii="Times New Roman" w:hAnsi="Times New Roman" w:cs="Times New Roman"/>
          <w:sz w:val="24"/>
          <w:szCs w:val="24"/>
        </w:rPr>
        <w:t xml:space="preserve"> и улучшение качества работы между </w:t>
      </w:r>
      <w:r w:rsidR="00AC7B58" w:rsidRPr="00B04591">
        <w:rPr>
          <w:rFonts w:ascii="Times New Roman" w:hAnsi="Times New Roman" w:cs="Times New Roman"/>
          <w:sz w:val="24"/>
          <w:szCs w:val="24"/>
        </w:rPr>
        <w:t>постоянными</w:t>
      </w:r>
      <w:r w:rsidR="00AC7B58" w:rsidRPr="00AC7B5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61B37" w:rsidRPr="00867233">
        <w:rPr>
          <w:rFonts w:ascii="Times New Roman" w:hAnsi="Times New Roman" w:cs="Times New Roman"/>
          <w:sz w:val="24"/>
          <w:szCs w:val="24"/>
        </w:rPr>
        <w:t>покупателями</w:t>
      </w:r>
      <w:r w:rsidR="00A95623" w:rsidRPr="00867233">
        <w:rPr>
          <w:rFonts w:ascii="Times New Roman" w:hAnsi="Times New Roman" w:cs="Times New Roman"/>
          <w:sz w:val="24"/>
          <w:szCs w:val="24"/>
        </w:rPr>
        <w:t xml:space="preserve"> и</w:t>
      </w:r>
      <w:r w:rsidR="00F10528"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="008139D1" w:rsidRPr="00867233">
        <w:rPr>
          <w:rFonts w:ascii="Times New Roman" w:hAnsi="Times New Roman" w:cs="Times New Roman"/>
          <w:sz w:val="24"/>
          <w:szCs w:val="24"/>
        </w:rPr>
        <w:t>Организатор</w:t>
      </w:r>
      <w:r w:rsidR="00A95623" w:rsidRPr="00867233">
        <w:rPr>
          <w:rFonts w:ascii="Times New Roman" w:hAnsi="Times New Roman" w:cs="Times New Roman"/>
          <w:sz w:val="24"/>
          <w:szCs w:val="24"/>
        </w:rPr>
        <w:t>ом</w:t>
      </w:r>
      <w:r w:rsidR="008139D1" w:rsidRPr="00867233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14:paraId="5F4786EB" w14:textId="5171905B" w:rsidR="007F736B" w:rsidRPr="00867233" w:rsidRDefault="007F736B" w:rsidP="00867233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560FD949" w14:textId="77777777" w:rsidR="00F10528" w:rsidRDefault="00F10528" w:rsidP="00867233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14:paraId="61F9A107" w14:textId="77777777" w:rsidR="00C41349" w:rsidRPr="00867233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6F3E9752" w14:textId="766CE8F7" w:rsidR="00192BBF" w:rsidRPr="00867233" w:rsidRDefault="00192BBF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«Программа лояльности «</w:t>
      </w:r>
      <w:r w:rsidR="00052C2E" w:rsidRPr="00867233">
        <w:rPr>
          <w:rFonts w:ascii="Times New Roman" w:hAnsi="Times New Roman" w:cs="Times New Roman"/>
          <w:b/>
          <w:sz w:val="24"/>
          <w:szCs w:val="24"/>
        </w:rPr>
        <w:t>Высшая Лига</w:t>
      </w:r>
      <w:r w:rsidRPr="00867233">
        <w:rPr>
          <w:rFonts w:ascii="Times New Roman" w:hAnsi="Times New Roman" w:cs="Times New Roman"/>
          <w:b/>
          <w:sz w:val="24"/>
          <w:szCs w:val="24"/>
        </w:rPr>
        <w:t xml:space="preserve"> Петровича»</w:t>
      </w:r>
      <w:r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b/>
          <w:sz w:val="24"/>
          <w:szCs w:val="24"/>
        </w:rPr>
        <w:t>(Программа)</w:t>
      </w:r>
      <w:r w:rsidRPr="00867233">
        <w:rPr>
          <w:rFonts w:ascii="Times New Roman" w:hAnsi="Times New Roman" w:cs="Times New Roman"/>
          <w:sz w:val="24"/>
          <w:szCs w:val="24"/>
        </w:rPr>
        <w:t xml:space="preserve"> – программа, разработанная Организатором Программы, включающая в себя систему баллов, скидок и иных привилегий для Участников Программы. </w:t>
      </w:r>
    </w:p>
    <w:p w14:paraId="275E7E3A" w14:textId="09900DE2" w:rsidR="00092E3F" w:rsidRPr="00867233" w:rsidRDefault="00BB5E6F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«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E03208" w:rsidRPr="00867233">
        <w:rPr>
          <w:rFonts w:ascii="Times New Roman" w:hAnsi="Times New Roman" w:cs="Times New Roman"/>
          <w:b/>
          <w:sz w:val="24"/>
          <w:szCs w:val="24"/>
        </w:rPr>
        <w:t>П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867233">
        <w:rPr>
          <w:rFonts w:ascii="Times New Roman" w:hAnsi="Times New Roman" w:cs="Times New Roman"/>
          <w:b/>
          <w:sz w:val="24"/>
          <w:szCs w:val="24"/>
        </w:rPr>
        <w:t>»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 - О</w:t>
      </w:r>
      <w:r w:rsidR="004376D6" w:rsidRPr="00867233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r w:rsidR="00B037D9">
        <w:rPr>
          <w:rFonts w:ascii="Times New Roman" w:hAnsi="Times New Roman" w:cs="Times New Roman"/>
          <w:sz w:val="24"/>
          <w:szCs w:val="24"/>
        </w:rPr>
        <w:t>С</w:t>
      </w:r>
      <w:r w:rsidR="00E02AA2">
        <w:rPr>
          <w:rFonts w:ascii="Times New Roman" w:hAnsi="Times New Roman" w:cs="Times New Roman"/>
          <w:sz w:val="24"/>
          <w:szCs w:val="24"/>
        </w:rPr>
        <w:t>троительный торговый дом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 «Петрович».</w:t>
      </w:r>
    </w:p>
    <w:p w14:paraId="6F1D2E37" w14:textId="25356E09" w:rsidR="00247F4D" w:rsidRPr="00867233" w:rsidRDefault="00BB5E6F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«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867233">
        <w:rPr>
          <w:rFonts w:ascii="Times New Roman" w:hAnsi="Times New Roman" w:cs="Times New Roman"/>
          <w:b/>
          <w:sz w:val="24"/>
          <w:szCs w:val="24"/>
        </w:rPr>
        <w:t>и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9F7" w:rsidRPr="00867233">
        <w:rPr>
          <w:rFonts w:ascii="Times New Roman" w:hAnsi="Times New Roman" w:cs="Times New Roman"/>
          <w:b/>
          <w:sz w:val="24"/>
          <w:szCs w:val="24"/>
        </w:rPr>
        <w:t>П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867233">
        <w:rPr>
          <w:rFonts w:ascii="Times New Roman" w:hAnsi="Times New Roman" w:cs="Times New Roman"/>
          <w:b/>
          <w:sz w:val="24"/>
          <w:szCs w:val="24"/>
        </w:rPr>
        <w:t>»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 - </w:t>
      </w:r>
      <w:r w:rsidR="00247F4D" w:rsidRPr="00867233">
        <w:rPr>
          <w:rFonts w:ascii="Times New Roman" w:hAnsi="Times New Roman" w:cs="Times New Roman"/>
          <w:sz w:val="24"/>
          <w:szCs w:val="24"/>
        </w:rPr>
        <w:t>физические лица</w:t>
      </w:r>
      <w:r w:rsidR="00DB4EC1"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="00867233">
        <w:rPr>
          <w:rFonts w:ascii="Times New Roman" w:hAnsi="Times New Roman" w:cs="Times New Roman"/>
          <w:sz w:val="24"/>
          <w:szCs w:val="24"/>
        </w:rPr>
        <w:t>-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 владельцы карт постоянного покупателя </w:t>
      </w:r>
      <w:r w:rsidR="00E91CE6" w:rsidRPr="008012D0">
        <w:rPr>
          <w:rFonts w:ascii="Times New Roman" w:hAnsi="Times New Roman" w:cs="Times New Roman"/>
          <w:sz w:val="24"/>
          <w:szCs w:val="24"/>
        </w:rPr>
        <w:t>Высшей Лиги</w:t>
      </w:r>
      <w:r w:rsidR="00E91CE6" w:rsidRPr="00867233">
        <w:rPr>
          <w:rFonts w:ascii="Times New Roman" w:hAnsi="Times New Roman" w:cs="Times New Roman"/>
          <w:sz w:val="24"/>
          <w:szCs w:val="24"/>
        </w:rPr>
        <w:t xml:space="preserve"> Петровича</w:t>
      </w:r>
      <w:r w:rsidR="00192BBF" w:rsidRPr="00867233">
        <w:rPr>
          <w:rFonts w:ascii="Times New Roman" w:hAnsi="Times New Roman" w:cs="Times New Roman"/>
          <w:sz w:val="24"/>
          <w:szCs w:val="24"/>
        </w:rPr>
        <w:t xml:space="preserve">, имеющие определенный статус </w:t>
      </w:r>
      <w:r w:rsidR="001E28AF" w:rsidRPr="00867233">
        <w:rPr>
          <w:rFonts w:ascii="Times New Roman" w:hAnsi="Times New Roman" w:cs="Times New Roman"/>
          <w:sz w:val="24"/>
          <w:szCs w:val="24"/>
        </w:rPr>
        <w:t>карты в соответствии с настоящей Программой</w:t>
      </w:r>
      <w:r w:rsidRPr="00867233">
        <w:rPr>
          <w:rFonts w:ascii="Times New Roman" w:hAnsi="Times New Roman" w:cs="Times New Roman"/>
          <w:sz w:val="24"/>
          <w:szCs w:val="24"/>
        </w:rPr>
        <w:t>.</w:t>
      </w:r>
      <w:r w:rsidR="00247F4D" w:rsidRPr="0086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2E832" w14:textId="1E50E352" w:rsidR="00247F4D" w:rsidRPr="00867233" w:rsidRDefault="00BB5E6F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«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>Бонусный счет Участника</w:t>
      </w:r>
      <w:r w:rsidRPr="00867233">
        <w:rPr>
          <w:rFonts w:ascii="Times New Roman" w:hAnsi="Times New Roman" w:cs="Times New Roman"/>
          <w:b/>
          <w:sz w:val="24"/>
          <w:szCs w:val="24"/>
        </w:rPr>
        <w:t>»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 xml:space="preserve"> (Бонусный счет)</w:t>
      </w:r>
      <w:r w:rsidR="00092E3F" w:rsidRPr="00867233">
        <w:t xml:space="preserve"> </w:t>
      </w:r>
      <w:r w:rsidR="00092E3F" w:rsidRPr="00867233">
        <w:rPr>
          <w:rFonts w:ascii="Times New Roman" w:hAnsi="Times New Roman" w:cs="Times New Roman"/>
          <w:sz w:val="24"/>
          <w:szCs w:val="24"/>
        </w:rPr>
        <w:t>– совокупность учетных и информационных данных в базе данных Организатора</w:t>
      </w:r>
      <w:r w:rsidR="00192BBF" w:rsidRPr="0086723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 о количестве начисленных/списанных </w:t>
      </w:r>
      <w:r w:rsidR="00EE1B45" w:rsidRPr="00867233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092E3F" w:rsidRPr="00867233">
        <w:rPr>
          <w:rFonts w:ascii="Times New Roman" w:hAnsi="Times New Roman" w:cs="Times New Roman"/>
          <w:sz w:val="24"/>
          <w:szCs w:val="24"/>
        </w:rPr>
        <w:t>и текущем балансе</w:t>
      </w:r>
      <w:r w:rsidR="000139F7" w:rsidRPr="00867233">
        <w:rPr>
          <w:rFonts w:ascii="Times New Roman" w:hAnsi="Times New Roman" w:cs="Times New Roman"/>
          <w:sz w:val="24"/>
          <w:szCs w:val="24"/>
        </w:rPr>
        <w:t xml:space="preserve"> Участника Программы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7DF40" w14:textId="76714089" w:rsidR="00551D66" w:rsidRPr="00867233" w:rsidRDefault="00BB5E6F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«Бонусные баллы»</w:t>
      </w:r>
      <w:r w:rsidR="00092E3F" w:rsidRPr="00867233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 – расчетные бонусные единицы, зачисляемые на Бонусный счет Участника</w:t>
      </w:r>
      <w:r w:rsidR="00192BBF" w:rsidRPr="0086723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 в соответствии с настоящ</w:t>
      </w:r>
      <w:r w:rsidR="001E28AF" w:rsidRPr="00867233">
        <w:rPr>
          <w:rFonts w:ascii="Times New Roman" w:hAnsi="Times New Roman" w:cs="Times New Roman"/>
          <w:sz w:val="24"/>
          <w:szCs w:val="24"/>
        </w:rPr>
        <w:t>ей</w:t>
      </w:r>
      <w:r w:rsidR="00E91CE6"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="001E28AF" w:rsidRPr="00867233">
        <w:rPr>
          <w:rFonts w:ascii="Times New Roman" w:hAnsi="Times New Roman" w:cs="Times New Roman"/>
          <w:sz w:val="24"/>
          <w:szCs w:val="24"/>
        </w:rPr>
        <w:t>Программой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. Баллы не имеют наличного выражения и не предоставляют право на </w:t>
      </w:r>
      <w:r w:rsidR="00EB2FB8" w:rsidRPr="00867233">
        <w:rPr>
          <w:rFonts w:ascii="Times New Roman" w:hAnsi="Times New Roman" w:cs="Times New Roman"/>
          <w:sz w:val="24"/>
          <w:szCs w:val="24"/>
        </w:rPr>
        <w:t xml:space="preserve">их </w:t>
      </w:r>
      <w:r w:rsidR="00092E3F" w:rsidRPr="00867233">
        <w:rPr>
          <w:rFonts w:ascii="Times New Roman" w:hAnsi="Times New Roman" w:cs="Times New Roman"/>
          <w:sz w:val="24"/>
          <w:szCs w:val="24"/>
        </w:rPr>
        <w:t xml:space="preserve">получение в денежном эквиваленте. </w:t>
      </w:r>
    </w:p>
    <w:p w14:paraId="3FFC46E8" w14:textId="6A0A6909" w:rsidR="00551D66" w:rsidRPr="00551D66" w:rsidRDefault="00FE2BB8" w:rsidP="00551D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1D66">
        <w:rPr>
          <w:rFonts w:ascii="Times New Roman" w:hAnsi="Times New Roman" w:cs="Times New Roman"/>
          <w:b/>
          <w:sz w:val="24"/>
          <w:szCs w:val="24"/>
        </w:rPr>
        <w:t>«Бонусная скидка»</w:t>
      </w:r>
      <w:r w:rsidRPr="00551D66">
        <w:rPr>
          <w:rFonts w:ascii="Times New Roman" w:hAnsi="Times New Roman" w:cs="Times New Roman"/>
          <w:sz w:val="24"/>
          <w:szCs w:val="24"/>
        </w:rPr>
        <w:t xml:space="preserve"> - скидка в эквиваленте бонусных баллов, предоставляемая Участнику </w:t>
      </w:r>
      <w:r w:rsidR="00EE1B45" w:rsidRPr="00551D6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51D66">
        <w:rPr>
          <w:rFonts w:ascii="Times New Roman" w:hAnsi="Times New Roman" w:cs="Times New Roman"/>
          <w:sz w:val="24"/>
          <w:szCs w:val="24"/>
        </w:rPr>
        <w:t xml:space="preserve">при покупке товаров. Бонусная скидка предоставляется в пределах </w:t>
      </w:r>
      <w:r w:rsidR="007A0F6C" w:rsidRPr="00551D66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Pr="00551D66">
        <w:rPr>
          <w:rFonts w:ascii="Times New Roman" w:hAnsi="Times New Roman" w:cs="Times New Roman"/>
          <w:sz w:val="24"/>
          <w:szCs w:val="24"/>
        </w:rPr>
        <w:t>начисленных баллов</w:t>
      </w:r>
      <w:r w:rsidR="007A0F6C" w:rsidRPr="00551D66">
        <w:rPr>
          <w:rFonts w:ascii="Times New Roman" w:hAnsi="Times New Roman" w:cs="Times New Roman"/>
          <w:sz w:val="24"/>
          <w:szCs w:val="24"/>
        </w:rPr>
        <w:t xml:space="preserve"> на бонусном счете Участника </w:t>
      </w:r>
      <w:r w:rsidR="001579BF" w:rsidRPr="00551D66">
        <w:rPr>
          <w:rFonts w:ascii="Times New Roman" w:hAnsi="Times New Roman" w:cs="Times New Roman"/>
          <w:sz w:val="24"/>
          <w:szCs w:val="24"/>
        </w:rPr>
        <w:t>Программы</w:t>
      </w:r>
      <w:r w:rsidR="007A0F6C" w:rsidRPr="00551D66">
        <w:rPr>
          <w:rFonts w:ascii="Times New Roman" w:hAnsi="Times New Roman" w:cs="Times New Roman"/>
          <w:sz w:val="24"/>
          <w:szCs w:val="24"/>
        </w:rPr>
        <w:t>. Размер бонусной скидки</w:t>
      </w:r>
      <w:r w:rsidR="00993D87" w:rsidRPr="00551D66">
        <w:rPr>
          <w:rFonts w:ascii="Times New Roman" w:hAnsi="Times New Roman" w:cs="Times New Roman"/>
          <w:sz w:val="24"/>
          <w:szCs w:val="24"/>
        </w:rPr>
        <w:t xml:space="preserve"> </w:t>
      </w:r>
      <w:r w:rsidR="00766761" w:rsidRPr="00551D66">
        <w:rPr>
          <w:rFonts w:ascii="Times New Roman" w:hAnsi="Times New Roman" w:cs="Times New Roman"/>
          <w:sz w:val="24"/>
          <w:szCs w:val="24"/>
        </w:rPr>
        <w:t>определяется в соответствии с условиями настояще</w:t>
      </w:r>
      <w:r w:rsidR="001E28AF" w:rsidRPr="00551D66">
        <w:rPr>
          <w:rFonts w:ascii="Times New Roman" w:hAnsi="Times New Roman" w:cs="Times New Roman"/>
          <w:sz w:val="24"/>
          <w:szCs w:val="24"/>
        </w:rPr>
        <w:t>й</w:t>
      </w:r>
      <w:r w:rsidR="00766761" w:rsidRPr="00551D66">
        <w:rPr>
          <w:rFonts w:ascii="Times New Roman" w:hAnsi="Times New Roman" w:cs="Times New Roman"/>
          <w:sz w:val="24"/>
          <w:szCs w:val="24"/>
        </w:rPr>
        <w:t xml:space="preserve"> </w:t>
      </w:r>
      <w:r w:rsidR="001E28AF" w:rsidRPr="00551D66">
        <w:rPr>
          <w:rFonts w:ascii="Times New Roman" w:hAnsi="Times New Roman" w:cs="Times New Roman"/>
          <w:sz w:val="24"/>
          <w:szCs w:val="24"/>
        </w:rPr>
        <w:t>Программы</w:t>
      </w:r>
      <w:r w:rsidR="00766761" w:rsidRPr="00551D66">
        <w:rPr>
          <w:rFonts w:ascii="Times New Roman" w:hAnsi="Times New Roman" w:cs="Times New Roman"/>
          <w:sz w:val="24"/>
          <w:szCs w:val="24"/>
        </w:rPr>
        <w:t xml:space="preserve"> и</w:t>
      </w:r>
      <w:r w:rsidR="00993D87" w:rsidRPr="00551D66">
        <w:rPr>
          <w:rFonts w:ascii="Times New Roman" w:hAnsi="Times New Roman" w:cs="Times New Roman"/>
          <w:sz w:val="24"/>
          <w:szCs w:val="24"/>
        </w:rPr>
        <w:t xml:space="preserve"> не может составлять 100% стоимости покупки.</w:t>
      </w:r>
    </w:p>
    <w:p w14:paraId="7CA2473B" w14:textId="2C6C5DA8" w:rsidR="00931ADA" w:rsidRPr="00551D66" w:rsidRDefault="002B0704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«</w:t>
      </w:r>
      <w:r w:rsidR="00931ADA" w:rsidRPr="00867233">
        <w:rPr>
          <w:rFonts w:ascii="Times New Roman" w:hAnsi="Times New Roman" w:cs="Times New Roman"/>
          <w:b/>
          <w:sz w:val="24"/>
          <w:szCs w:val="24"/>
        </w:rPr>
        <w:t>Карта Участника»</w:t>
      </w:r>
      <w:r w:rsidR="00931ADA" w:rsidRPr="00867233">
        <w:rPr>
          <w:rFonts w:ascii="Times New Roman" w:hAnsi="Times New Roman" w:cs="Times New Roman"/>
          <w:sz w:val="24"/>
          <w:szCs w:val="24"/>
        </w:rPr>
        <w:t xml:space="preserve"> - </w:t>
      </w:r>
      <w:r w:rsidR="00D31158" w:rsidRPr="00867233">
        <w:rPr>
          <w:rFonts w:ascii="Times New Roman" w:hAnsi="Times New Roman" w:cs="Times New Roman"/>
          <w:sz w:val="24"/>
          <w:szCs w:val="24"/>
        </w:rPr>
        <w:t xml:space="preserve">пластиковая </w:t>
      </w:r>
      <w:r w:rsidR="00931ADA" w:rsidRPr="00867233">
        <w:rPr>
          <w:rFonts w:ascii="Times New Roman" w:hAnsi="Times New Roman" w:cs="Times New Roman"/>
          <w:sz w:val="24"/>
          <w:szCs w:val="24"/>
        </w:rPr>
        <w:t xml:space="preserve">именная карта постоянного покупателя </w:t>
      </w:r>
      <w:r w:rsidR="00E91CE6" w:rsidRPr="00867233">
        <w:rPr>
          <w:rFonts w:ascii="Times New Roman" w:hAnsi="Times New Roman" w:cs="Times New Roman"/>
          <w:sz w:val="24"/>
          <w:szCs w:val="24"/>
        </w:rPr>
        <w:t>Высшей Лиги Петровича</w:t>
      </w:r>
      <w:r w:rsidR="00207601" w:rsidRPr="00867233">
        <w:rPr>
          <w:rFonts w:ascii="Times New Roman" w:hAnsi="Times New Roman" w:cs="Times New Roman"/>
          <w:sz w:val="24"/>
          <w:szCs w:val="24"/>
        </w:rPr>
        <w:t xml:space="preserve">. </w:t>
      </w:r>
      <w:r w:rsidR="009327E4" w:rsidRPr="00551D66">
        <w:rPr>
          <w:rFonts w:ascii="Times New Roman" w:hAnsi="Times New Roman" w:cs="Times New Roman"/>
          <w:sz w:val="24"/>
          <w:szCs w:val="24"/>
        </w:rPr>
        <w:t>Карта является собственностью Организатора</w:t>
      </w:r>
      <w:r w:rsidR="00E03208" w:rsidRPr="00551D6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327E4" w:rsidRPr="00551D66">
        <w:rPr>
          <w:rFonts w:ascii="Times New Roman" w:hAnsi="Times New Roman" w:cs="Times New Roman"/>
          <w:sz w:val="24"/>
          <w:szCs w:val="24"/>
        </w:rPr>
        <w:t>.</w:t>
      </w:r>
      <w:r w:rsidR="00800F4E" w:rsidRPr="00551D66">
        <w:rPr>
          <w:rFonts w:ascii="Times New Roman" w:hAnsi="Times New Roman" w:cs="Times New Roman"/>
          <w:sz w:val="24"/>
          <w:szCs w:val="24"/>
        </w:rPr>
        <w:t xml:space="preserve"> </w:t>
      </w:r>
      <w:r w:rsidR="00DF6B61" w:rsidRPr="00551D66">
        <w:rPr>
          <w:rFonts w:ascii="Times New Roman" w:hAnsi="Times New Roman" w:cs="Times New Roman"/>
          <w:sz w:val="24"/>
          <w:szCs w:val="24"/>
        </w:rPr>
        <w:t>Карта может быть</w:t>
      </w:r>
      <w:r w:rsidR="008479B9" w:rsidRPr="00551D66">
        <w:rPr>
          <w:rFonts w:ascii="Times New Roman" w:hAnsi="Times New Roman" w:cs="Times New Roman"/>
          <w:sz w:val="24"/>
          <w:szCs w:val="24"/>
        </w:rPr>
        <w:t xml:space="preserve"> </w:t>
      </w:r>
      <w:r w:rsidR="00DF6B61" w:rsidRPr="001643DE">
        <w:rPr>
          <w:rFonts w:ascii="Times New Roman" w:hAnsi="Times New Roman" w:cs="Times New Roman"/>
          <w:sz w:val="24"/>
          <w:szCs w:val="24"/>
        </w:rPr>
        <w:t xml:space="preserve">использована </w:t>
      </w:r>
      <w:r w:rsidR="008479B9" w:rsidRPr="001643DE">
        <w:rPr>
          <w:rFonts w:ascii="Times New Roman" w:hAnsi="Times New Roman" w:cs="Times New Roman"/>
          <w:sz w:val="24"/>
          <w:szCs w:val="24"/>
        </w:rPr>
        <w:t>для совершения пок</w:t>
      </w:r>
      <w:r w:rsidR="008479B9" w:rsidRPr="00551D66">
        <w:rPr>
          <w:rFonts w:ascii="Times New Roman" w:hAnsi="Times New Roman" w:cs="Times New Roman"/>
          <w:sz w:val="24"/>
          <w:szCs w:val="24"/>
        </w:rPr>
        <w:t xml:space="preserve">упок и накопления баллов, списания баллов </w:t>
      </w:r>
      <w:r w:rsidR="000139F7" w:rsidRPr="00551D66">
        <w:rPr>
          <w:rFonts w:ascii="Times New Roman" w:hAnsi="Times New Roman" w:cs="Times New Roman"/>
          <w:sz w:val="24"/>
          <w:szCs w:val="24"/>
        </w:rPr>
        <w:t xml:space="preserve">и </w:t>
      </w:r>
      <w:r w:rsidR="008479B9" w:rsidRPr="00551D66">
        <w:rPr>
          <w:rFonts w:ascii="Times New Roman" w:hAnsi="Times New Roman" w:cs="Times New Roman"/>
          <w:sz w:val="24"/>
          <w:szCs w:val="24"/>
        </w:rPr>
        <w:t xml:space="preserve">применения бонусной скидки </w:t>
      </w:r>
      <w:r w:rsidR="00052C2E" w:rsidRPr="001643DE">
        <w:rPr>
          <w:rFonts w:ascii="Times New Roman" w:hAnsi="Times New Roman" w:cs="Times New Roman"/>
          <w:sz w:val="24"/>
          <w:szCs w:val="24"/>
        </w:rPr>
        <w:t xml:space="preserve">при </w:t>
      </w:r>
      <w:r w:rsidR="00F86B71" w:rsidRPr="001643DE">
        <w:rPr>
          <w:rFonts w:ascii="Times New Roman" w:hAnsi="Times New Roman" w:cs="Times New Roman"/>
          <w:sz w:val="24"/>
          <w:szCs w:val="24"/>
        </w:rPr>
        <w:t>покупки</w:t>
      </w:r>
      <w:r w:rsidR="008479B9" w:rsidRPr="001643DE">
        <w:rPr>
          <w:rFonts w:ascii="Times New Roman" w:hAnsi="Times New Roman" w:cs="Times New Roman"/>
          <w:sz w:val="24"/>
          <w:szCs w:val="24"/>
        </w:rPr>
        <w:t xml:space="preserve"> товаров из ассортимента Организатора Программы, а также получения дополнитель</w:t>
      </w:r>
      <w:r w:rsidR="000139F7" w:rsidRPr="001643DE">
        <w:rPr>
          <w:rFonts w:ascii="Times New Roman" w:hAnsi="Times New Roman" w:cs="Times New Roman"/>
          <w:sz w:val="24"/>
          <w:szCs w:val="24"/>
        </w:rPr>
        <w:t>ных привилегий в соответствии с имеющимся</w:t>
      </w:r>
      <w:r w:rsidR="008479B9" w:rsidRPr="001643DE">
        <w:rPr>
          <w:rFonts w:ascii="Times New Roman" w:hAnsi="Times New Roman" w:cs="Times New Roman"/>
          <w:sz w:val="24"/>
          <w:szCs w:val="24"/>
        </w:rPr>
        <w:t xml:space="preserve"> статусом</w:t>
      </w:r>
      <w:r w:rsidR="008479B9" w:rsidRPr="00726BD7">
        <w:rPr>
          <w:rFonts w:ascii="Times New Roman" w:hAnsi="Times New Roman" w:cs="Times New Roman"/>
          <w:sz w:val="24"/>
          <w:szCs w:val="24"/>
        </w:rPr>
        <w:t xml:space="preserve">. </w:t>
      </w:r>
      <w:r w:rsidR="00800F4E" w:rsidRPr="00726BD7">
        <w:rPr>
          <w:rFonts w:ascii="Times New Roman" w:hAnsi="Times New Roman" w:cs="Times New Roman"/>
          <w:sz w:val="24"/>
          <w:szCs w:val="24"/>
        </w:rPr>
        <w:t>В случае выхода Участника из Программы, Участник обязан возвратить Карту Организатору</w:t>
      </w:r>
      <w:r w:rsidR="00DF6B61" w:rsidRPr="00726BD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6B61" w:rsidRPr="00551D66">
        <w:rPr>
          <w:rFonts w:ascii="Times New Roman" w:hAnsi="Times New Roman" w:cs="Times New Roman"/>
          <w:sz w:val="24"/>
          <w:szCs w:val="24"/>
        </w:rPr>
        <w:t>ы</w:t>
      </w:r>
      <w:r w:rsidR="00800F4E" w:rsidRPr="00551D66">
        <w:rPr>
          <w:rFonts w:ascii="Times New Roman" w:hAnsi="Times New Roman" w:cs="Times New Roman"/>
          <w:sz w:val="24"/>
          <w:szCs w:val="24"/>
        </w:rPr>
        <w:t>.</w:t>
      </w:r>
    </w:p>
    <w:p w14:paraId="7D3A7913" w14:textId="11AEE8D0" w:rsidR="00D25622" w:rsidRPr="00D25622" w:rsidRDefault="00D25622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«Комплект Карт» (Комплект) </w:t>
      </w:r>
      <w:r w:rsidRPr="00D25622">
        <w:rPr>
          <w:rFonts w:ascii="Times New Roman" w:hAnsi="Times New Roman" w:cs="Times New Roman"/>
          <w:sz w:val="24"/>
          <w:szCs w:val="24"/>
        </w:rPr>
        <w:t xml:space="preserve">- набор пластиковых </w:t>
      </w:r>
      <w:r>
        <w:rPr>
          <w:rFonts w:ascii="Times New Roman" w:hAnsi="Times New Roman" w:cs="Times New Roman"/>
          <w:sz w:val="24"/>
          <w:szCs w:val="24"/>
        </w:rPr>
        <w:t>карт, выдаваемых Участнику Программы Высшая Лига Петровича, состоящий из именн</w:t>
      </w:r>
      <w:r w:rsidR="008012D0">
        <w:rPr>
          <w:rFonts w:ascii="Times New Roman" w:hAnsi="Times New Roman" w:cs="Times New Roman"/>
          <w:sz w:val="24"/>
          <w:szCs w:val="24"/>
        </w:rPr>
        <w:t>ой Основной Карты, именных Карт</w:t>
      </w:r>
      <w:r>
        <w:rPr>
          <w:rFonts w:ascii="Times New Roman" w:hAnsi="Times New Roman" w:cs="Times New Roman"/>
          <w:sz w:val="24"/>
          <w:szCs w:val="24"/>
        </w:rPr>
        <w:t xml:space="preserve"> Сантехника и Электрика, а также безымянных карт без специализации. Пр</w:t>
      </w:r>
      <w:r w:rsidR="00C6409D">
        <w:rPr>
          <w:rFonts w:ascii="Times New Roman" w:hAnsi="Times New Roman" w:cs="Times New Roman"/>
          <w:sz w:val="24"/>
          <w:szCs w:val="24"/>
        </w:rPr>
        <w:t>и этом основная карта является р</w:t>
      </w:r>
      <w:r>
        <w:rPr>
          <w:rFonts w:ascii="Times New Roman" w:hAnsi="Times New Roman" w:cs="Times New Roman"/>
          <w:sz w:val="24"/>
          <w:szCs w:val="24"/>
        </w:rPr>
        <w:t>одительской, а остальные – дочерними.</w:t>
      </w:r>
      <w:r w:rsidR="00C64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FC80B" w14:textId="38FA8661" w:rsidR="009A54DB" w:rsidRPr="00867233" w:rsidRDefault="009A54DB" w:rsidP="008672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«</w:t>
      </w:r>
      <w:r w:rsidR="00E91CE6" w:rsidRPr="00867233">
        <w:rPr>
          <w:rFonts w:ascii="Times New Roman" w:hAnsi="Times New Roman" w:cs="Times New Roman"/>
          <w:b/>
          <w:sz w:val="24"/>
          <w:szCs w:val="24"/>
        </w:rPr>
        <w:t>Ос</w:t>
      </w:r>
      <w:r w:rsidR="00D25622">
        <w:rPr>
          <w:rFonts w:ascii="Times New Roman" w:hAnsi="Times New Roman" w:cs="Times New Roman"/>
          <w:b/>
          <w:sz w:val="24"/>
          <w:szCs w:val="24"/>
        </w:rPr>
        <w:t>новная Карта</w:t>
      </w:r>
      <w:r w:rsidRPr="00867233">
        <w:rPr>
          <w:rFonts w:ascii="Times New Roman" w:hAnsi="Times New Roman" w:cs="Times New Roman"/>
          <w:b/>
          <w:sz w:val="24"/>
          <w:szCs w:val="24"/>
        </w:rPr>
        <w:t>»</w:t>
      </w:r>
      <w:r w:rsidRPr="00867233">
        <w:rPr>
          <w:rFonts w:ascii="Times New Roman" w:hAnsi="Times New Roman" w:cs="Times New Roman"/>
          <w:sz w:val="24"/>
          <w:szCs w:val="24"/>
        </w:rPr>
        <w:t xml:space="preserve"> - пластиковая именная карта</w:t>
      </w:r>
      <w:r w:rsidR="000B3CA7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E91CE6" w:rsidRPr="00867233">
        <w:rPr>
          <w:rFonts w:ascii="Times New Roman" w:hAnsi="Times New Roman" w:cs="Times New Roman"/>
          <w:sz w:val="24"/>
          <w:szCs w:val="24"/>
        </w:rPr>
        <w:t>Высшей Лиги Петровича</w:t>
      </w:r>
      <w:r w:rsidRPr="00867233">
        <w:rPr>
          <w:rFonts w:ascii="Times New Roman" w:hAnsi="Times New Roman" w:cs="Times New Roman"/>
          <w:sz w:val="24"/>
          <w:szCs w:val="24"/>
        </w:rPr>
        <w:t xml:space="preserve">, выдаваемая </w:t>
      </w:r>
      <w:r w:rsidR="008139D1" w:rsidRPr="0086723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052C2E" w:rsidRPr="00867233">
        <w:rPr>
          <w:rFonts w:ascii="Times New Roman" w:hAnsi="Times New Roman" w:cs="Times New Roman"/>
          <w:sz w:val="24"/>
          <w:szCs w:val="24"/>
        </w:rPr>
        <w:t>Организатор</w:t>
      </w:r>
      <w:r w:rsidR="008139D1" w:rsidRPr="00867233">
        <w:rPr>
          <w:rFonts w:ascii="Times New Roman" w:hAnsi="Times New Roman" w:cs="Times New Roman"/>
          <w:sz w:val="24"/>
          <w:szCs w:val="24"/>
        </w:rPr>
        <w:t>а</w:t>
      </w:r>
      <w:r w:rsidR="00052C2E" w:rsidRPr="0086723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867233">
        <w:rPr>
          <w:rFonts w:ascii="Times New Roman" w:hAnsi="Times New Roman" w:cs="Times New Roman"/>
          <w:sz w:val="24"/>
          <w:szCs w:val="24"/>
        </w:rPr>
        <w:t>постоянным поку</w:t>
      </w:r>
      <w:r w:rsidR="00434EDA" w:rsidRPr="00867233">
        <w:rPr>
          <w:rFonts w:ascii="Times New Roman" w:hAnsi="Times New Roman" w:cs="Times New Roman"/>
          <w:sz w:val="24"/>
          <w:szCs w:val="24"/>
        </w:rPr>
        <w:t>пателя</w:t>
      </w:r>
      <w:r w:rsidRPr="00867233">
        <w:rPr>
          <w:rFonts w:ascii="Times New Roman" w:hAnsi="Times New Roman" w:cs="Times New Roman"/>
          <w:sz w:val="24"/>
          <w:szCs w:val="24"/>
        </w:rPr>
        <w:t xml:space="preserve">м, имеющим </w:t>
      </w:r>
      <w:r w:rsidR="008012D0" w:rsidRPr="00B04591">
        <w:rPr>
          <w:rFonts w:ascii="Times New Roman" w:hAnsi="Times New Roman" w:cs="Times New Roman"/>
          <w:sz w:val="24"/>
          <w:szCs w:val="24"/>
        </w:rPr>
        <w:t>необходимый</w:t>
      </w:r>
      <w:r w:rsidR="008012D0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8012D0">
        <w:rPr>
          <w:rFonts w:ascii="Times New Roman" w:hAnsi="Times New Roman" w:cs="Times New Roman"/>
          <w:sz w:val="24"/>
          <w:szCs w:val="24"/>
        </w:rPr>
        <w:t>к</w:t>
      </w:r>
      <w:r w:rsidRPr="00867233">
        <w:rPr>
          <w:rFonts w:ascii="Times New Roman" w:hAnsi="Times New Roman" w:cs="Times New Roman"/>
          <w:sz w:val="24"/>
          <w:szCs w:val="24"/>
        </w:rPr>
        <w:t xml:space="preserve">арты </w:t>
      </w:r>
      <w:r w:rsidR="0016254B">
        <w:rPr>
          <w:rFonts w:ascii="Times New Roman" w:hAnsi="Times New Roman" w:cs="Times New Roman"/>
          <w:sz w:val="24"/>
          <w:szCs w:val="24"/>
        </w:rPr>
        <w:t>Клуб</w:t>
      </w:r>
      <w:r w:rsidR="008012D0" w:rsidRPr="00B04591">
        <w:rPr>
          <w:rFonts w:ascii="Times New Roman" w:hAnsi="Times New Roman" w:cs="Times New Roman"/>
          <w:sz w:val="24"/>
          <w:szCs w:val="24"/>
        </w:rPr>
        <w:t>а</w:t>
      </w:r>
      <w:r w:rsidR="0016254B">
        <w:rPr>
          <w:rFonts w:ascii="Times New Roman" w:hAnsi="Times New Roman" w:cs="Times New Roman"/>
          <w:sz w:val="24"/>
          <w:szCs w:val="24"/>
        </w:rPr>
        <w:t xml:space="preserve"> Друзей Петровича</w:t>
      </w:r>
      <w:r w:rsidRPr="00867233">
        <w:rPr>
          <w:rFonts w:ascii="Times New Roman" w:hAnsi="Times New Roman" w:cs="Times New Roman"/>
          <w:sz w:val="24"/>
          <w:szCs w:val="24"/>
        </w:rPr>
        <w:t xml:space="preserve"> и соответствующим внутренним требо</w:t>
      </w:r>
      <w:r w:rsidR="00D25622">
        <w:rPr>
          <w:rFonts w:ascii="Times New Roman" w:hAnsi="Times New Roman" w:cs="Times New Roman"/>
          <w:sz w:val="24"/>
          <w:szCs w:val="24"/>
        </w:rPr>
        <w:t>ваниям Организатора Программы. Основна</w:t>
      </w:r>
      <w:r w:rsidR="0016254B">
        <w:rPr>
          <w:rFonts w:ascii="Times New Roman" w:hAnsi="Times New Roman" w:cs="Times New Roman"/>
          <w:sz w:val="24"/>
          <w:szCs w:val="24"/>
        </w:rPr>
        <w:t>я карта является родительской дл</w:t>
      </w:r>
      <w:r w:rsidR="00D25622">
        <w:rPr>
          <w:rFonts w:ascii="Times New Roman" w:hAnsi="Times New Roman" w:cs="Times New Roman"/>
          <w:sz w:val="24"/>
          <w:szCs w:val="24"/>
        </w:rPr>
        <w:t xml:space="preserve">я Карты Сантехника, Электрика, карт без специализации, </w:t>
      </w:r>
      <w:r w:rsidR="0016254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C539D">
        <w:rPr>
          <w:rFonts w:ascii="Times New Roman" w:hAnsi="Times New Roman" w:cs="Times New Roman"/>
          <w:sz w:val="24"/>
          <w:szCs w:val="24"/>
        </w:rPr>
        <w:t>к</w:t>
      </w:r>
      <w:r w:rsidR="00D25622">
        <w:rPr>
          <w:rFonts w:ascii="Times New Roman" w:hAnsi="Times New Roman" w:cs="Times New Roman"/>
          <w:sz w:val="24"/>
          <w:szCs w:val="24"/>
        </w:rPr>
        <w:t>арт</w:t>
      </w:r>
      <w:r w:rsidR="00DC539D">
        <w:rPr>
          <w:rFonts w:ascii="Times New Roman" w:hAnsi="Times New Roman" w:cs="Times New Roman"/>
          <w:sz w:val="24"/>
          <w:szCs w:val="24"/>
        </w:rPr>
        <w:t>ы</w:t>
      </w:r>
      <w:r w:rsidR="00D25622">
        <w:rPr>
          <w:rFonts w:ascii="Times New Roman" w:hAnsi="Times New Roman" w:cs="Times New Roman"/>
          <w:sz w:val="24"/>
          <w:szCs w:val="24"/>
        </w:rPr>
        <w:t xml:space="preserve"> </w:t>
      </w:r>
      <w:r w:rsidR="00DC539D">
        <w:rPr>
          <w:rFonts w:ascii="Times New Roman" w:hAnsi="Times New Roman" w:cs="Times New Roman"/>
          <w:sz w:val="24"/>
          <w:szCs w:val="24"/>
        </w:rPr>
        <w:t>у</w:t>
      </w:r>
      <w:r w:rsidR="00D25622">
        <w:rPr>
          <w:rFonts w:ascii="Times New Roman" w:hAnsi="Times New Roman" w:cs="Times New Roman"/>
          <w:sz w:val="24"/>
          <w:szCs w:val="24"/>
        </w:rPr>
        <w:t>частника Клуба Друзей Петровича, принадлежащих Участнику Программы.</w:t>
      </w:r>
    </w:p>
    <w:p w14:paraId="660C6D57" w14:textId="247DEB50" w:rsidR="00E91CE6" w:rsidRPr="0016254B" w:rsidRDefault="000139F7" w:rsidP="0045216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54B">
        <w:rPr>
          <w:rFonts w:ascii="Times New Roman" w:hAnsi="Times New Roman" w:cs="Times New Roman"/>
          <w:b/>
          <w:sz w:val="24"/>
          <w:szCs w:val="24"/>
        </w:rPr>
        <w:t>«</w:t>
      </w:r>
      <w:r w:rsidR="00A55AF4" w:rsidRPr="0016254B">
        <w:rPr>
          <w:rFonts w:ascii="Times New Roman" w:hAnsi="Times New Roman" w:cs="Times New Roman"/>
          <w:b/>
          <w:sz w:val="24"/>
          <w:szCs w:val="24"/>
        </w:rPr>
        <w:t>Карта Сантехник</w:t>
      </w:r>
      <w:r w:rsidR="00D25622" w:rsidRPr="0016254B">
        <w:rPr>
          <w:rFonts w:ascii="Times New Roman" w:hAnsi="Times New Roman" w:cs="Times New Roman"/>
          <w:b/>
          <w:sz w:val="24"/>
          <w:szCs w:val="24"/>
        </w:rPr>
        <w:t>а</w:t>
      </w:r>
      <w:r w:rsidRPr="0016254B">
        <w:rPr>
          <w:rFonts w:ascii="Times New Roman" w:hAnsi="Times New Roman" w:cs="Times New Roman"/>
          <w:b/>
          <w:sz w:val="24"/>
          <w:szCs w:val="24"/>
        </w:rPr>
        <w:t>»</w:t>
      </w:r>
      <w:r w:rsidR="00400CB8" w:rsidRPr="0016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B8" w:rsidRPr="0016254B">
        <w:rPr>
          <w:rFonts w:ascii="Times New Roman" w:hAnsi="Times New Roman" w:cs="Times New Roman"/>
          <w:sz w:val="24"/>
          <w:szCs w:val="24"/>
        </w:rPr>
        <w:t xml:space="preserve">- </w:t>
      </w:r>
      <w:r w:rsidR="00C6409D" w:rsidRPr="00B04591">
        <w:rPr>
          <w:rFonts w:ascii="Times New Roman" w:hAnsi="Times New Roman" w:cs="Times New Roman"/>
          <w:sz w:val="24"/>
          <w:szCs w:val="24"/>
        </w:rPr>
        <w:t>специализированна</w:t>
      </w:r>
      <w:r w:rsidR="00C6409D">
        <w:rPr>
          <w:rFonts w:ascii="Times New Roman" w:hAnsi="Times New Roman" w:cs="Times New Roman"/>
          <w:sz w:val="24"/>
          <w:szCs w:val="24"/>
        </w:rPr>
        <w:t xml:space="preserve">я </w:t>
      </w:r>
      <w:r w:rsidR="00400CB8" w:rsidRPr="0016254B">
        <w:rPr>
          <w:rFonts w:ascii="Times New Roman" w:hAnsi="Times New Roman" w:cs="Times New Roman"/>
          <w:sz w:val="24"/>
          <w:szCs w:val="24"/>
        </w:rPr>
        <w:t xml:space="preserve">пластиковая именная карта </w:t>
      </w:r>
      <w:r w:rsidR="00E2193C" w:rsidRPr="0016254B">
        <w:rPr>
          <w:rFonts w:ascii="Times New Roman" w:hAnsi="Times New Roman" w:cs="Times New Roman"/>
          <w:sz w:val="24"/>
          <w:szCs w:val="24"/>
        </w:rPr>
        <w:t xml:space="preserve">постоянного покупателя Клуба Друзей Петровича, которая </w:t>
      </w:r>
      <w:r w:rsidR="00F556A6" w:rsidRPr="0016254B">
        <w:rPr>
          <w:rFonts w:ascii="Times New Roman" w:hAnsi="Times New Roman" w:cs="Times New Roman"/>
          <w:sz w:val="24"/>
          <w:szCs w:val="24"/>
        </w:rPr>
        <w:t xml:space="preserve">выдается при получении </w:t>
      </w:r>
      <w:r w:rsidR="002F1ABE" w:rsidRPr="0016254B">
        <w:rPr>
          <w:rFonts w:ascii="Times New Roman" w:hAnsi="Times New Roman" w:cs="Times New Roman"/>
          <w:sz w:val="24"/>
          <w:szCs w:val="24"/>
        </w:rPr>
        <w:t xml:space="preserve">Участником Программы </w:t>
      </w:r>
      <w:r w:rsidR="00B037D9" w:rsidRPr="0016254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2F1ABE" w:rsidRPr="0016254B">
        <w:rPr>
          <w:rFonts w:ascii="Times New Roman" w:hAnsi="Times New Roman" w:cs="Times New Roman"/>
          <w:sz w:val="24"/>
          <w:szCs w:val="24"/>
        </w:rPr>
        <w:t>карты</w:t>
      </w:r>
      <w:r w:rsidR="00F556A6" w:rsidRPr="0016254B">
        <w:rPr>
          <w:rFonts w:ascii="Times New Roman" w:hAnsi="Times New Roman" w:cs="Times New Roman"/>
          <w:sz w:val="24"/>
          <w:szCs w:val="24"/>
        </w:rPr>
        <w:t xml:space="preserve">. </w:t>
      </w:r>
      <w:r w:rsidR="00413553" w:rsidRPr="0016254B">
        <w:rPr>
          <w:rFonts w:ascii="Times New Roman" w:hAnsi="Times New Roman" w:cs="Times New Roman"/>
          <w:sz w:val="24"/>
          <w:szCs w:val="24"/>
        </w:rPr>
        <w:t>Может передаваться любому лицу</w:t>
      </w:r>
      <w:r w:rsidR="00F54597" w:rsidRPr="0016254B">
        <w:rPr>
          <w:rFonts w:ascii="Times New Roman" w:hAnsi="Times New Roman" w:cs="Times New Roman"/>
          <w:sz w:val="24"/>
          <w:szCs w:val="24"/>
        </w:rPr>
        <w:t xml:space="preserve"> до регистрации</w:t>
      </w:r>
      <w:r w:rsidR="00413553" w:rsidRPr="0016254B">
        <w:rPr>
          <w:rFonts w:ascii="Times New Roman" w:hAnsi="Times New Roman" w:cs="Times New Roman"/>
          <w:sz w:val="24"/>
          <w:szCs w:val="24"/>
        </w:rPr>
        <w:t xml:space="preserve">. </w:t>
      </w:r>
      <w:r w:rsidR="00F556A6" w:rsidRPr="0016254B">
        <w:rPr>
          <w:rFonts w:ascii="Times New Roman" w:hAnsi="Times New Roman" w:cs="Times New Roman"/>
          <w:sz w:val="24"/>
          <w:szCs w:val="24"/>
        </w:rPr>
        <w:t xml:space="preserve">Карта Сантехник </w:t>
      </w:r>
      <w:r w:rsidR="00930650" w:rsidRPr="0016254B">
        <w:rPr>
          <w:rFonts w:ascii="Times New Roman" w:hAnsi="Times New Roman" w:cs="Times New Roman"/>
          <w:sz w:val="24"/>
          <w:szCs w:val="24"/>
        </w:rPr>
        <w:t xml:space="preserve">становится активной и может быть использована только после </w:t>
      </w:r>
      <w:r w:rsidR="00E22917" w:rsidRPr="0016254B">
        <w:rPr>
          <w:rFonts w:ascii="Times New Roman" w:hAnsi="Times New Roman" w:cs="Times New Roman"/>
          <w:sz w:val="24"/>
          <w:szCs w:val="24"/>
        </w:rPr>
        <w:t xml:space="preserve">заполнения анкеты </w:t>
      </w:r>
      <w:r w:rsidR="00E22917" w:rsidRPr="00DC539D">
        <w:rPr>
          <w:rFonts w:ascii="Times New Roman" w:hAnsi="Times New Roman" w:cs="Times New Roman"/>
          <w:sz w:val="24"/>
          <w:szCs w:val="24"/>
        </w:rPr>
        <w:t>Участника</w:t>
      </w:r>
      <w:r w:rsidR="00E22917" w:rsidRPr="0016254B">
        <w:rPr>
          <w:rFonts w:ascii="Times New Roman" w:hAnsi="Times New Roman" w:cs="Times New Roman"/>
          <w:sz w:val="24"/>
          <w:szCs w:val="24"/>
        </w:rPr>
        <w:t xml:space="preserve"> </w:t>
      </w:r>
      <w:r w:rsidR="00DC539D" w:rsidRPr="00B04591">
        <w:rPr>
          <w:rFonts w:ascii="Times New Roman" w:hAnsi="Times New Roman" w:cs="Times New Roman"/>
          <w:sz w:val="24"/>
          <w:szCs w:val="24"/>
        </w:rPr>
        <w:t>Программы</w:t>
      </w:r>
      <w:r w:rsidR="00DC539D">
        <w:rPr>
          <w:rFonts w:ascii="Times New Roman" w:hAnsi="Times New Roman" w:cs="Times New Roman"/>
          <w:sz w:val="24"/>
          <w:szCs w:val="24"/>
        </w:rPr>
        <w:t xml:space="preserve"> </w:t>
      </w:r>
      <w:r w:rsidR="00E22917" w:rsidRPr="0016254B">
        <w:rPr>
          <w:rFonts w:ascii="Times New Roman" w:hAnsi="Times New Roman" w:cs="Times New Roman"/>
          <w:sz w:val="24"/>
          <w:szCs w:val="24"/>
        </w:rPr>
        <w:t xml:space="preserve">с указанием всех необходимых данных и </w:t>
      </w:r>
      <w:r w:rsidR="00930650" w:rsidRPr="0016254B">
        <w:rPr>
          <w:rFonts w:ascii="Times New Roman" w:hAnsi="Times New Roman" w:cs="Times New Roman"/>
          <w:sz w:val="24"/>
          <w:szCs w:val="24"/>
        </w:rPr>
        <w:t xml:space="preserve">ее регистрации </w:t>
      </w:r>
      <w:r w:rsidR="00E22917" w:rsidRPr="0016254B">
        <w:rPr>
          <w:rFonts w:ascii="Times New Roman" w:hAnsi="Times New Roman" w:cs="Times New Roman"/>
          <w:sz w:val="24"/>
          <w:szCs w:val="24"/>
        </w:rPr>
        <w:t xml:space="preserve">Организатором Программы. </w:t>
      </w:r>
      <w:r w:rsidR="00602168" w:rsidRPr="0016254B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AA2307" w:rsidRPr="0016254B">
        <w:rPr>
          <w:rFonts w:ascii="Times New Roman" w:hAnsi="Times New Roman" w:cs="Times New Roman"/>
          <w:sz w:val="24"/>
          <w:szCs w:val="24"/>
        </w:rPr>
        <w:t>Сантехн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ик имеет </w:t>
      </w:r>
      <w:r w:rsidR="00DF6B61" w:rsidRPr="0016254B">
        <w:rPr>
          <w:rFonts w:ascii="Times New Roman" w:hAnsi="Times New Roman" w:cs="Times New Roman"/>
          <w:sz w:val="24"/>
          <w:szCs w:val="24"/>
        </w:rPr>
        <w:lastRenderedPageBreak/>
        <w:t>свою</w:t>
      </w:r>
      <w:r w:rsidR="00AA2307" w:rsidRPr="0016254B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баллов, скидок, </w:t>
      </w:r>
      <w:r w:rsidR="00052C2E" w:rsidRPr="0016254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начисляемых при покупке товаров из категории </w:t>
      </w:r>
      <w:r w:rsidR="00052C2E" w:rsidRPr="0016254B">
        <w:rPr>
          <w:rFonts w:ascii="Times New Roman" w:hAnsi="Times New Roman" w:cs="Times New Roman"/>
          <w:sz w:val="24"/>
          <w:szCs w:val="24"/>
        </w:rPr>
        <w:t>«</w:t>
      </w:r>
      <w:r w:rsidR="00DF6B61" w:rsidRPr="0016254B">
        <w:rPr>
          <w:rFonts w:ascii="Times New Roman" w:hAnsi="Times New Roman" w:cs="Times New Roman"/>
          <w:sz w:val="24"/>
          <w:szCs w:val="24"/>
        </w:rPr>
        <w:t>Сантехника</w:t>
      </w:r>
      <w:r w:rsidR="00052C2E" w:rsidRPr="0016254B">
        <w:rPr>
          <w:rFonts w:ascii="Times New Roman" w:hAnsi="Times New Roman" w:cs="Times New Roman"/>
          <w:sz w:val="24"/>
          <w:szCs w:val="24"/>
        </w:rPr>
        <w:t>»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 </w:t>
      </w:r>
      <w:r w:rsidR="009B6BAD" w:rsidRPr="0016254B">
        <w:rPr>
          <w:rFonts w:ascii="Times New Roman" w:hAnsi="Times New Roman" w:cs="Times New Roman"/>
          <w:sz w:val="24"/>
          <w:szCs w:val="24"/>
        </w:rPr>
        <w:t>согласно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 </w:t>
      </w:r>
      <w:r w:rsidR="009B6BAD" w:rsidRPr="0016254B">
        <w:rPr>
          <w:rFonts w:ascii="Times New Roman" w:hAnsi="Times New Roman" w:cs="Times New Roman"/>
          <w:sz w:val="24"/>
          <w:szCs w:val="24"/>
        </w:rPr>
        <w:t>ассортименту, представленному</w:t>
      </w:r>
      <w:r w:rsidR="00E22917" w:rsidRPr="0016254B">
        <w:rPr>
          <w:rFonts w:ascii="Times New Roman" w:hAnsi="Times New Roman" w:cs="Times New Roman"/>
          <w:sz w:val="24"/>
          <w:szCs w:val="24"/>
        </w:rPr>
        <w:t xml:space="preserve"> в</w:t>
      </w:r>
      <w:r w:rsidR="009B6BAD" w:rsidRPr="0016254B">
        <w:rPr>
          <w:rFonts w:ascii="Times New Roman" w:hAnsi="Times New Roman" w:cs="Times New Roman"/>
          <w:sz w:val="24"/>
          <w:szCs w:val="24"/>
        </w:rPr>
        <w:t xml:space="preserve"> соответствующем разделе сайта </w:t>
      </w:r>
      <w:hyperlink r:id="rId8" w:history="1">
        <w:r w:rsidR="0016254B" w:rsidRPr="0016254B">
          <w:rPr>
            <w:rStyle w:val="a5"/>
            <w:rFonts w:ascii="Times New Roman" w:hAnsi="Times New Roman" w:cs="Times New Roman"/>
            <w:sz w:val="24"/>
            <w:szCs w:val="24"/>
          </w:rPr>
          <w:t>http://petrovich.ru</w:t>
        </w:r>
      </w:hyperlink>
      <w:r w:rsidR="009B6BAD" w:rsidRPr="00551D66">
        <w:t>.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662D3" w14:textId="6B508C6E" w:rsidR="00E91CE6" w:rsidRPr="0016254B" w:rsidRDefault="000139F7" w:rsidP="0045216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54B">
        <w:rPr>
          <w:rFonts w:ascii="Times New Roman" w:hAnsi="Times New Roman" w:cs="Times New Roman"/>
          <w:b/>
          <w:sz w:val="24"/>
          <w:szCs w:val="24"/>
        </w:rPr>
        <w:t>«</w:t>
      </w:r>
      <w:r w:rsidR="00A55AF4" w:rsidRPr="0016254B">
        <w:rPr>
          <w:rFonts w:ascii="Times New Roman" w:hAnsi="Times New Roman" w:cs="Times New Roman"/>
          <w:b/>
          <w:sz w:val="24"/>
          <w:szCs w:val="24"/>
        </w:rPr>
        <w:t>Карта Электрик</w:t>
      </w:r>
      <w:r w:rsidRPr="0016254B">
        <w:rPr>
          <w:rFonts w:ascii="Times New Roman" w:hAnsi="Times New Roman" w:cs="Times New Roman"/>
          <w:b/>
          <w:sz w:val="24"/>
          <w:szCs w:val="24"/>
        </w:rPr>
        <w:t>»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 - </w:t>
      </w:r>
      <w:r w:rsidR="00C6409D" w:rsidRPr="00B04591">
        <w:rPr>
          <w:rFonts w:ascii="Times New Roman" w:hAnsi="Times New Roman" w:cs="Times New Roman"/>
          <w:sz w:val="24"/>
          <w:szCs w:val="24"/>
        </w:rPr>
        <w:t>специализированная</w:t>
      </w:r>
      <w:r w:rsidR="00C6409D">
        <w:rPr>
          <w:rFonts w:ascii="Times New Roman" w:hAnsi="Times New Roman" w:cs="Times New Roman"/>
          <w:sz w:val="24"/>
          <w:szCs w:val="24"/>
        </w:rPr>
        <w:t xml:space="preserve"> 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пластиковая именная карта постоянного покупателя Клуба Друзей Петровича, которая </w:t>
      </w:r>
      <w:r w:rsidR="00F556A6" w:rsidRPr="0016254B">
        <w:rPr>
          <w:rFonts w:ascii="Times New Roman" w:hAnsi="Times New Roman" w:cs="Times New Roman"/>
          <w:sz w:val="24"/>
          <w:szCs w:val="24"/>
        </w:rPr>
        <w:t xml:space="preserve">выдается при получении </w:t>
      </w:r>
      <w:r w:rsidR="002F1ABE" w:rsidRPr="0016254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B037D9" w:rsidRPr="0016254B">
        <w:rPr>
          <w:rFonts w:ascii="Times New Roman" w:hAnsi="Times New Roman" w:cs="Times New Roman"/>
          <w:sz w:val="24"/>
          <w:szCs w:val="24"/>
        </w:rPr>
        <w:t>Программы Основной карты</w:t>
      </w:r>
      <w:r w:rsidR="00F556A6" w:rsidRPr="0016254B">
        <w:rPr>
          <w:rFonts w:ascii="Times New Roman" w:hAnsi="Times New Roman" w:cs="Times New Roman"/>
          <w:sz w:val="24"/>
          <w:szCs w:val="24"/>
        </w:rPr>
        <w:t xml:space="preserve">. </w:t>
      </w:r>
      <w:r w:rsidR="00F54597" w:rsidRPr="0016254B">
        <w:rPr>
          <w:rFonts w:ascii="Times New Roman" w:hAnsi="Times New Roman" w:cs="Times New Roman"/>
          <w:sz w:val="24"/>
          <w:szCs w:val="24"/>
        </w:rPr>
        <w:t xml:space="preserve">Может передаваться любому лицу до регистрации. </w:t>
      </w:r>
      <w:r w:rsidR="00F556A6" w:rsidRPr="0016254B">
        <w:rPr>
          <w:rFonts w:ascii="Times New Roman" w:hAnsi="Times New Roman" w:cs="Times New Roman"/>
          <w:sz w:val="24"/>
          <w:szCs w:val="24"/>
        </w:rPr>
        <w:t xml:space="preserve">Карта Электрик </w:t>
      </w:r>
      <w:r w:rsidR="009B6BAD" w:rsidRPr="0016254B">
        <w:rPr>
          <w:rFonts w:ascii="Times New Roman" w:hAnsi="Times New Roman" w:cs="Times New Roman"/>
          <w:sz w:val="24"/>
          <w:szCs w:val="24"/>
        </w:rPr>
        <w:t xml:space="preserve">становится активной и может быть использована </w:t>
      </w:r>
      <w:r w:rsidR="00E22917" w:rsidRPr="0016254B">
        <w:rPr>
          <w:rFonts w:ascii="Times New Roman" w:hAnsi="Times New Roman" w:cs="Times New Roman"/>
          <w:sz w:val="24"/>
          <w:szCs w:val="24"/>
        </w:rPr>
        <w:t>только после заполнения анкеты</w:t>
      </w:r>
      <w:r w:rsidR="00D03D71">
        <w:rPr>
          <w:rFonts w:ascii="Times New Roman" w:hAnsi="Times New Roman" w:cs="Times New Roman"/>
          <w:sz w:val="24"/>
          <w:szCs w:val="24"/>
        </w:rPr>
        <w:t xml:space="preserve"> </w:t>
      </w:r>
      <w:r w:rsidR="00E22917" w:rsidRPr="00DC539D">
        <w:rPr>
          <w:rFonts w:ascii="Times New Roman" w:hAnsi="Times New Roman" w:cs="Times New Roman"/>
          <w:sz w:val="24"/>
          <w:szCs w:val="24"/>
        </w:rPr>
        <w:t>Участника</w:t>
      </w:r>
      <w:r w:rsidR="00E22917" w:rsidRPr="0016254B">
        <w:rPr>
          <w:rFonts w:ascii="Times New Roman" w:hAnsi="Times New Roman" w:cs="Times New Roman"/>
          <w:sz w:val="24"/>
          <w:szCs w:val="24"/>
        </w:rPr>
        <w:t xml:space="preserve"> </w:t>
      </w:r>
      <w:r w:rsidR="00DC539D" w:rsidRPr="00B04591">
        <w:rPr>
          <w:rFonts w:ascii="Times New Roman" w:hAnsi="Times New Roman" w:cs="Times New Roman"/>
          <w:sz w:val="24"/>
          <w:szCs w:val="24"/>
        </w:rPr>
        <w:t>Программы</w:t>
      </w:r>
      <w:r w:rsidR="00DC539D">
        <w:rPr>
          <w:rFonts w:ascii="Times New Roman" w:hAnsi="Times New Roman" w:cs="Times New Roman"/>
          <w:sz w:val="24"/>
          <w:szCs w:val="24"/>
        </w:rPr>
        <w:t xml:space="preserve"> </w:t>
      </w:r>
      <w:r w:rsidR="00E22917" w:rsidRPr="0016254B">
        <w:rPr>
          <w:rFonts w:ascii="Times New Roman" w:hAnsi="Times New Roman" w:cs="Times New Roman"/>
          <w:sz w:val="24"/>
          <w:szCs w:val="24"/>
        </w:rPr>
        <w:t>с указанием всех необходимых данных и ее регистрации Организатором Программы</w:t>
      </w:r>
      <w:r w:rsidR="009B6BAD" w:rsidRPr="0016254B">
        <w:rPr>
          <w:rFonts w:ascii="Times New Roman" w:hAnsi="Times New Roman" w:cs="Times New Roman"/>
          <w:sz w:val="24"/>
          <w:szCs w:val="24"/>
        </w:rPr>
        <w:t>.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 Карта </w:t>
      </w:r>
      <w:r w:rsidR="00F556A6" w:rsidRPr="0016254B">
        <w:rPr>
          <w:rFonts w:ascii="Times New Roman" w:hAnsi="Times New Roman" w:cs="Times New Roman"/>
          <w:sz w:val="24"/>
          <w:szCs w:val="24"/>
        </w:rPr>
        <w:t>Электрик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 имеет свою систему баллов, скидок, </w:t>
      </w:r>
      <w:r w:rsidR="00052C2E" w:rsidRPr="0016254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F6B61" w:rsidRPr="0016254B">
        <w:rPr>
          <w:rFonts w:ascii="Times New Roman" w:hAnsi="Times New Roman" w:cs="Times New Roman"/>
          <w:sz w:val="24"/>
          <w:szCs w:val="24"/>
        </w:rPr>
        <w:t xml:space="preserve">начисляемых при покупке товаров из категории </w:t>
      </w:r>
      <w:r w:rsidR="00052C2E" w:rsidRPr="0016254B">
        <w:rPr>
          <w:rFonts w:ascii="Times New Roman" w:hAnsi="Times New Roman" w:cs="Times New Roman"/>
          <w:sz w:val="24"/>
          <w:szCs w:val="24"/>
        </w:rPr>
        <w:t>«</w:t>
      </w:r>
      <w:r w:rsidR="00F556A6" w:rsidRPr="0016254B">
        <w:rPr>
          <w:rFonts w:ascii="Times New Roman" w:hAnsi="Times New Roman" w:cs="Times New Roman"/>
          <w:sz w:val="24"/>
          <w:szCs w:val="24"/>
        </w:rPr>
        <w:t>Электрика</w:t>
      </w:r>
      <w:r w:rsidR="00052C2E" w:rsidRPr="0016254B">
        <w:rPr>
          <w:rFonts w:ascii="Times New Roman" w:hAnsi="Times New Roman" w:cs="Times New Roman"/>
          <w:sz w:val="24"/>
          <w:szCs w:val="24"/>
        </w:rPr>
        <w:t>»</w:t>
      </w:r>
      <w:r w:rsidR="009B6BAD" w:rsidRPr="0016254B">
        <w:rPr>
          <w:rFonts w:ascii="Times New Roman" w:hAnsi="Times New Roman" w:cs="Times New Roman"/>
          <w:sz w:val="24"/>
          <w:szCs w:val="24"/>
        </w:rPr>
        <w:t xml:space="preserve"> согласно ассортименту, представленному </w:t>
      </w:r>
      <w:r w:rsidR="00E22917" w:rsidRPr="0016254B">
        <w:rPr>
          <w:rFonts w:ascii="Times New Roman" w:hAnsi="Times New Roman" w:cs="Times New Roman"/>
          <w:sz w:val="24"/>
          <w:szCs w:val="24"/>
        </w:rPr>
        <w:t>в</w:t>
      </w:r>
      <w:r w:rsidR="009B6BAD" w:rsidRPr="0016254B">
        <w:rPr>
          <w:rFonts w:ascii="Times New Roman" w:hAnsi="Times New Roman" w:cs="Times New Roman"/>
          <w:sz w:val="24"/>
          <w:szCs w:val="24"/>
        </w:rPr>
        <w:t xml:space="preserve"> соответствующем разделе сайта </w:t>
      </w:r>
      <w:hyperlink r:id="rId9" w:history="1">
        <w:r w:rsidR="0016254B" w:rsidRPr="0016254B">
          <w:rPr>
            <w:rStyle w:val="a5"/>
            <w:rFonts w:ascii="Times New Roman" w:hAnsi="Times New Roman" w:cs="Times New Roman"/>
            <w:sz w:val="24"/>
            <w:szCs w:val="24"/>
          </w:rPr>
          <w:t>http://petrovich.ru</w:t>
        </w:r>
      </w:hyperlink>
      <w:r w:rsidR="009B6BAD" w:rsidRPr="00551D66">
        <w:t>.</w:t>
      </w:r>
      <w:r w:rsidR="009B6BAD" w:rsidRPr="00162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38EDA" w14:textId="77777777" w:rsidR="00393663" w:rsidRPr="00551D66" w:rsidRDefault="00393663" w:rsidP="0086723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C3B1A" w14:textId="0FAB96D0" w:rsidR="00F846E3" w:rsidRDefault="00535FF7" w:rsidP="001643DE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66">
        <w:rPr>
          <w:rFonts w:ascii="Times New Roman" w:hAnsi="Times New Roman" w:cs="Times New Roman"/>
          <w:b/>
          <w:sz w:val="24"/>
          <w:szCs w:val="24"/>
        </w:rPr>
        <w:t>Основные положения документа</w:t>
      </w:r>
    </w:p>
    <w:p w14:paraId="44C55924" w14:textId="77777777" w:rsidR="00C41349" w:rsidRPr="00551D66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400E5504" w14:textId="3C440327" w:rsidR="009C3E5A" w:rsidRPr="00867233" w:rsidRDefault="009C3E5A" w:rsidP="00726BD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Условия Программы разработаны с</w:t>
      </w:r>
      <w:r w:rsidR="00F10528"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sz w:val="24"/>
          <w:szCs w:val="24"/>
        </w:rPr>
        <w:t>учетом требований действующего законодательства Российской Федерации.</w:t>
      </w:r>
    </w:p>
    <w:p w14:paraId="00E04B74" w14:textId="77777777" w:rsidR="00BD7381" w:rsidRPr="00867233" w:rsidRDefault="009C3E5A" w:rsidP="00726BD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Программа действует неопределенный срок.</w:t>
      </w:r>
    </w:p>
    <w:p w14:paraId="37BB622E" w14:textId="77777777" w:rsidR="00BD7381" w:rsidRPr="00551D66" w:rsidRDefault="00BD7381" w:rsidP="00726BD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1D66">
        <w:rPr>
          <w:rFonts w:ascii="Times New Roman" w:hAnsi="Times New Roman" w:cs="Times New Roman"/>
          <w:sz w:val="24"/>
          <w:szCs w:val="24"/>
        </w:rPr>
        <w:t xml:space="preserve">Порядок участия в </w:t>
      </w:r>
      <w:r w:rsidR="006100E2" w:rsidRPr="00551D66">
        <w:rPr>
          <w:rFonts w:ascii="Times New Roman" w:hAnsi="Times New Roman" w:cs="Times New Roman"/>
          <w:sz w:val="24"/>
          <w:szCs w:val="24"/>
        </w:rPr>
        <w:t>Программе</w:t>
      </w:r>
      <w:r w:rsidR="00C75BFF" w:rsidRPr="00551D66">
        <w:rPr>
          <w:rFonts w:ascii="Times New Roman" w:hAnsi="Times New Roman" w:cs="Times New Roman"/>
          <w:sz w:val="24"/>
          <w:szCs w:val="24"/>
        </w:rPr>
        <w:t>:</w:t>
      </w:r>
    </w:p>
    <w:p w14:paraId="633B266C" w14:textId="4633033C" w:rsidR="00F517C6" w:rsidRPr="001643DE" w:rsidRDefault="00207601" w:rsidP="00551D66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551D66">
        <w:rPr>
          <w:rFonts w:ascii="Times New Roman" w:hAnsi="Times New Roman"/>
          <w:color w:val="auto"/>
          <w:sz w:val="24"/>
          <w:szCs w:val="24"/>
        </w:rPr>
        <w:t xml:space="preserve">Участником </w:t>
      </w:r>
      <w:r w:rsidR="006100E2" w:rsidRPr="00551D66">
        <w:rPr>
          <w:rFonts w:ascii="Times New Roman" w:hAnsi="Times New Roman"/>
          <w:color w:val="auto"/>
          <w:sz w:val="24"/>
          <w:szCs w:val="24"/>
        </w:rPr>
        <w:t xml:space="preserve">Программы </w:t>
      </w:r>
      <w:r w:rsidRPr="00551D66">
        <w:rPr>
          <w:rFonts w:ascii="Times New Roman" w:hAnsi="Times New Roman"/>
          <w:color w:val="auto"/>
          <w:sz w:val="24"/>
          <w:szCs w:val="24"/>
        </w:rPr>
        <w:t>может стать дееспособное физическое лицо, которому на</w:t>
      </w:r>
      <w:r w:rsidR="00F517C6" w:rsidRPr="00551D66">
        <w:rPr>
          <w:rFonts w:ascii="Times New Roman" w:hAnsi="Times New Roman"/>
          <w:color w:val="auto"/>
          <w:sz w:val="24"/>
          <w:szCs w:val="24"/>
        </w:rPr>
        <w:t xml:space="preserve"> дату участия в Программе</w:t>
      </w:r>
      <w:r w:rsidRPr="001643DE">
        <w:rPr>
          <w:rFonts w:ascii="Times New Roman" w:hAnsi="Times New Roman"/>
          <w:color w:val="auto"/>
          <w:sz w:val="24"/>
          <w:szCs w:val="24"/>
        </w:rPr>
        <w:t xml:space="preserve"> исполнилось 18 лет. </w:t>
      </w:r>
      <w:r w:rsidR="00F517C6" w:rsidRPr="001643DE">
        <w:rPr>
          <w:rFonts w:ascii="Times New Roman" w:hAnsi="Times New Roman"/>
          <w:color w:val="auto"/>
          <w:sz w:val="24"/>
          <w:szCs w:val="24"/>
        </w:rPr>
        <w:t>Участник Программы выражает согласие на участие в Программе и принимает условия Программы путем заполнения анкеты</w:t>
      </w:r>
      <w:r w:rsidR="00DC53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539D" w:rsidRPr="00B04591">
        <w:rPr>
          <w:rFonts w:ascii="Times New Roman" w:hAnsi="Times New Roman"/>
          <w:color w:val="auto"/>
          <w:sz w:val="24"/>
          <w:szCs w:val="24"/>
        </w:rPr>
        <w:t>Участника Программы</w:t>
      </w:r>
      <w:r w:rsidR="00F517C6" w:rsidRPr="00DC539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F241EE">
        <w:rPr>
          <w:rFonts w:ascii="Times New Roman" w:hAnsi="Times New Roman"/>
          <w:color w:val="auto"/>
          <w:sz w:val="24"/>
          <w:szCs w:val="24"/>
        </w:rPr>
        <w:t>и активации карты Участника;</w:t>
      </w:r>
    </w:p>
    <w:p w14:paraId="25AC135F" w14:textId="26A06D51" w:rsidR="00D01AD5" w:rsidRPr="00867233" w:rsidRDefault="00D01AD5" w:rsidP="00551D66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1643DE">
        <w:rPr>
          <w:rFonts w:ascii="Times New Roman" w:hAnsi="Times New Roman"/>
          <w:color w:val="auto"/>
          <w:sz w:val="24"/>
          <w:szCs w:val="24"/>
        </w:rPr>
        <w:t xml:space="preserve">Положение о программе лояльности «Высшая Лига Петровича» размещается на сайте </w:t>
      </w:r>
      <w:hyperlink r:id="rId10" w:history="1">
        <w:r w:rsidR="0016254B" w:rsidRPr="007623D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16254B" w:rsidRPr="007623D9">
          <w:rPr>
            <w:rStyle w:val="a5"/>
            <w:rFonts w:ascii="Times New Roman" w:hAnsi="Times New Roman"/>
            <w:sz w:val="24"/>
            <w:szCs w:val="24"/>
          </w:rPr>
          <w:t>://petrovichclub.ru</w:t>
        </w:r>
      </w:hyperlink>
      <w:r w:rsidRPr="001643DE">
        <w:rPr>
          <w:rFonts w:ascii="Times New Roman" w:hAnsi="Times New Roman"/>
          <w:color w:val="auto"/>
          <w:sz w:val="24"/>
          <w:szCs w:val="24"/>
        </w:rPr>
        <w:t xml:space="preserve"> и может быть изменено Организатором Программы </w:t>
      </w:r>
      <w:r w:rsidR="00F517C6" w:rsidRPr="001643DE">
        <w:rPr>
          <w:rFonts w:ascii="Times New Roman" w:hAnsi="Times New Roman"/>
          <w:color w:val="auto"/>
          <w:sz w:val="24"/>
          <w:szCs w:val="24"/>
        </w:rPr>
        <w:t xml:space="preserve">в любое время </w:t>
      </w:r>
      <w:r w:rsidR="00115D56" w:rsidRPr="001643DE">
        <w:rPr>
          <w:rFonts w:ascii="Times New Roman" w:hAnsi="Times New Roman"/>
          <w:color w:val="auto"/>
          <w:sz w:val="24"/>
          <w:szCs w:val="24"/>
        </w:rPr>
        <w:t>в одностороннем порядке без дополнительного уведомления Участника Программы.</w:t>
      </w:r>
    </w:p>
    <w:p w14:paraId="523A905E" w14:textId="038A7FD6" w:rsidR="003C080A" w:rsidRPr="00726BD7" w:rsidRDefault="00F846E3" w:rsidP="00726BD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6BD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15D56" w:rsidRPr="00726BD7">
        <w:rPr>
          <w:rFonts w:ascii="Times New Roman" w:hAnsi="Times New Roman" w:cs="Times New Roman"/>
          <w:sz w:val="24"/>
          <w:szCs w:val="24"/>
        </w:rPr>
        <w:t>П</w:t>
      </w:r>
      <w:r w:rsidRPr="00726BD7">
        <w:rPr>
          <w:rFonts w:ascii="Times New Roman" w:hAnsi="Times New Roman" w:cs="Times New Roman"/>
          <w:sz w:val="24"/>
          <w:szCs w:val="24"/>
        </w:rPr>
        <w:t xml:space="preserve">рограмме даёт право: </w:t>
      </w:r>
    </w:p>
    <w:p w14:paraId="2BC13F17" w14:textId="691472A2" w:rsidR="00F846E3" w:rsidRPr="00726BD7" w:rsidRDefault="00F846E3" w:rsidP="00726BD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покупать товар</w:t>
      </w:r>
      <w:r w:rsidR="009327E4" w:rsidRPr="00726BD7">
        <w:rPr>
          <w:rFonts w:ascii="Times New Roman" w:hAnsi="Times New Roman"/>
          <w:color w:val="auto"/>
          <w:sz w:val="24"/>
          <w:szCs w:val="24"/>
        </w:rPr>
        <w:t>ы в торгов</w:t>
      </w:r>
      <w:r w:rsidR="00115D56" w:rsidRPr="00726BD7">
        <w:rPr>
          <w:rFonts w:ascii="Times New Roman" w:hAnsi="Times New Roman"/>
          <w:color w:val="auto"/>
          <w:sz w:val="24"/>
          <w:szCs w:val="24"/>
        </w:rPr>
        <w:t>ой</w:t>
      </w:r>
      <w:r w:rsidR="009327E4" w:rsidRPr="00726BD7">
        <w:rPr>
          <w:rFonts w:ascii="Times New Roman" w:hAnsi="Times New Roman"/>
          <w:color w:val="auto"/>
          <w:sz w:val="24"/>
          <w:szCs w:val="24"/>
        </w:rPr>
        <w:t xml:space="preserve"> сет</w:t>
      </w:r>
      <w:r w:rsidR="00115D56" w:rsidRPr="00726BD7">
        <w:rPr>
          <w:rFonts w:ascii="Times New Roman" w:hAnsi="Times New Roman"/>
          <w:color w:val="auto"/>
          <w:sz w:val="24"/>
          <w:szCs w:val="24"/>
        </w:rPr>
        <w:t>и</w:t>
      </w:r>
      <w:r w:rsidR="009327E4" w:rsidRPr="00726BD7">
        <w:rPr>
          <w:rFonts w:ascii="Times New Roman" w:hAnsi="Times New Roman"/>
          <w:color w:val="auto"/>
          <w:sz w:val="24"/>
          <w:szCs w:val="24"/>
        </w:rPr>
        <w:t xml:space="preserve"> Организатора </w:t>
      </w:r>
      <w:r w:rsidR="006100E2" w:rsidRPr="00726BD7">
        <w:rPr>
          <w:rFonts w:ascii="Times New Roman" w:hAnsi="Times New Roman"/>
          <w:color w:val="auto"/>
          <w:sz w:val="24"/>
          <w:szCs w:val="24"/>
        </w:rPr>
        <w:t xml:space="preserve">Программы </w:t>
      </w:r>
      <w:r w:rsidRPr="00726BD7">
        <w:rPr>
          <w:rFonts w:ascii="Times New Roman" w:hAnsi="Times New Roman"/>
          <w:color w:val="auto"/>
          <w:sz w:val="24"/>
          <w:szCs w:val="24"/>
        </w:rPr>
        <w:t>по специальн</w:t>
      </w:r>
      <w:r w:rsidR="009327E4" w:rsidRPr="00726BD7">
        <w:rPr>
          <w:rFonts w:ascii="Times New Roman" w:hAnsi="Times New Roman"/>
          <w:color w:val="auto"/>
          <w:sz w:val="24"/>
          <w:szCs w:val="24"/>
        </w:rPr>
        <w:t>ым</w:t>
      </w:r>
      <w:r w:rsidRPr="00726BD7">
        <w:rPr>
          <w:rFonts w:ascii="Times New Roman" w:hAnsi="Times New Roman"/>
          <w:color w:val="auto"/>
          <w:sz w:val="24"/>
          <w:szCs w:val="24"/>
        </w:rPr>
        <w:t xml:space="preserve"> цен</w:t>
      </w:r>
      <w:r w:rsidR="009327E4" w:rsidRPr="00726BD7">
        <w:rPr>
          <w:rFonts w:ascii="Times New Roman" w:hAnsi="Times New Roman"/>
          <w:color w:val="auto"/>
          <w:sz w:val="24"/>
          <w:szCs w:val="24"/>
        </w:rPr>
        <w:t>ам</w:t>
      </w:r>
      <w:r w:rsidRPr="00726BD7">
        <w:rPr>
          <w:rFonts w:ascii="Times New Roman" w:hAnsi="Times New Roman"/>
          <w:color w:val="auto"/>
          <w:sz w:val="24"/>
          <w:szCs w:val="24"/>
        </w:rPr>
        <w:t>;</w:t>
      </w:r>
    </w:p>
    <w:p w14:paraId="2F9E2023" w14:textId="488D48AB" w:rsidR="00F47219" w:rsidRPr="00726BD7" w:rsidRDefault="00F846E3" w:rsidP="00726BD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 xml:space="preserve">получать и накапливать </w:t>
      </w:r>
      <w:r w:rsidR="00F47219" w:rsidRPr="00726BD7">
        <w:rPr>
          <w:rFonts w:ascii="Times New Roman" w:hAnsi="Times New Roman"/>
          <w:color w:val="auto"/>
          <w:sz w:val="24"/>
          <w:szCs w:val="24"/>
        </w:rPr>
        <w:t xml:space="preserve">бонусные </w:t>
      </w:r>
      <w:r w:rsidRPr="00726BD7">
        <w:rPr>
          <w:rFonts w:ascii="Times New Roman" w:hAnsi="Times New Roman"/>
          <w:color w:val="auto"/>
          <w:sz w:val="24"/>
          <w:szCs w:val="24"/>
        </w:rPr>
        <w:t>баллы за покупки в соответствии со статусом</w:t>
      </w:r>
      <w:r w:rsidR="00F556A6" w:rsidRPr="00726BD7">
        <w:rPr>
          <w:rFonts w:ascii="Times New Roman" w:hAnsi="Times New Roman"/>
          <w:color w:val="auto"/>
          <w:sz w:val="24"/>
          <w:szCs w:val="24"/>
        </w:rPr>
        <w:t xml:space="preserve"> Карты</w:t>
      </w:r>
      <w:r w:rsidR="00726BD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56A6" w:rsidRPr="00726BD7">
        <w:rPr>
          <w:rFonts w:ascii="Times New Roman" w:hAnsi="Times New Roman"/>
          <w:color w:val="auto"/>
          <w:sz w:val="24"/>
          <w:szCs w:val="24"/>
        </w:rPr>
        <w:t>Участника</w:t>
      </w:r>
      <w:r w:rsidRPr="00726BD7">
        <w:rPr>
          <w:rFonts w:ascii="Times New Roman" w:hAnsi="Times New Roman"/>
          <w:color w:val="auto"/>
          <w:sz w:val="24"/>
          <w:szCs w:val="24"/>
        </w:rPr>
        <w:t>;</w:t>
      </w:r>
    </w:p>
    <w:p w14:paraId="60439CD4" w14:textId="77777777" w:rsidR="00F47219" w:rsidRPr="00726BD7" w:rsidRDefault="00F47219" w:rsidP="00726BD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 xml:space="preserve">использовать накопленные баллы </w:t>
      </w:r>
      <w:r w:rsidR="00861A97" w:rsidRPr="00726BD7">
        <w:rPr>
          <w:rFonts w:ascii="Times New Roman" w:hAnsi="Times New Roman"/>
          <w:color w:val="auto"/>
          <w:sz w:val="24"/>
          <w:szCs w:val="24"/>
        </w:rPr>
        <w:t xml:space="preserve">в качестве скидки </w:t>
      </w:r>
      <w:r w:rsidRPr="00726BD7">
        <w:rPr>
          <w:rFonts w:ascii="Times New Roman" w:hAnsi="Times New Roman"/>
          <w:color w:val="auto"/>
          <w:sz w:val="24"/>
          <w:szCs w:val="24"/>
        </w:rPr>
        <w:t>при оплате последующих покупок;</w:t>
      </w:r>
    </w:p>
    <w:p w14:paraId="1CE4611C" w14:textId="1A229780" w:rsidR="003C080A" w:rsidRDefault="003C080A" w:rsidP="00726BD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участвовать</w:t>
      </w:r>
      <w:r w:rsidR="00DC539D">
        <w:rPr>
          <w:rFonts w:ascii="Times New Roman" w:hAnsi="Times New Roman"/>
          <w:color w:val="auto"/>
          <w:sz w:val="24"/>
          <w:szCs w:val="24"/>
        </w:rPr>
        <w:t xml:space="preserve"> в специальных акциях Программы;</w:t>
      </w:r>
    </w:p>
    <w:p w14:paraId="3B1B1C89" w14:textId="3C1ADA46" w:rsidR="00DC539D" w:rsidRPr="00B04591" w:rsidRDefault="00DC539D" w:rsidP="00726BD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B04591">
        <w:rPr>
          <w:rFonts w:ascii="Times New Roman" w:hAnsi="Times New Roman"/>
          <w:color w:val="auto"/>
          <w:sz w:val="24"/>
          <w:szCs w:val="24"/>
        </w:rPr>
        <w:t>пользоваться иными привилегиями в соответствии с настоящим Положением.</w:t>
      </w:r>
    </w:p>
    <w:p w14:paraId="5B096951" w14:textId="77777777" w:rsidR="00F32E29" w:rsidRPr="00726BD7" w:rsidRDefault="00F32E29" w:rsidP="00726BD7">
      <w:pPr>
        <w:pStyle w:val="a8"/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06CDB5A" w14:textId="77777777" w:rsidR="00F846E3" w:rsidRDefault="00F846E3" w:rsidP="00726BD7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D7">
        <w:rPr>
          <w:rFonts w:ascii="Times New Roman" w:hAnsi="Times New Roman" w:cs="Times New Roman"/>
          <w:b/>
          <w:sz w:val="24"/>
          <w:szCs w:val="24"/>
        </w:rPr>
        <w:t>Регистрация участников Программы</w:t>
      </w:r>
    </w:p>
    <w:p w14:paraId="775B968D" w14:textId="77777777" w:rsidR="00C41349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58F5F24D" w14:textId="7553E719" w:rsidR="00C94C91" w:rsidRDefault="00C94C91" w:rsidP="00C6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91">
        <w:rPr>
          <w:rFonts w:ascii="Times New Roman" w:hAnsi="Times New Roman" w:cs="Times New Roman"/>
          <w:sz w:val="24"/>
          <w:szCs w:val="24"/>
        </w:rPr>
        <w:t xml:space="preserve">Настоящий раздел регламентирует общую процедуру выдачи </w:t>
      </w:r>
      <w:r>
        <w:rPr>
          <w:rFonts w:ascii="Times New Roman" w:hAnsi="Times New Roman" w:cs="Times New Roman"/>
          <w:sz w:val="24"/>
          <w:szCs w:val="24"/>
        </w:rPr>
        <w:t>Карт Участника Программы</w:t>
      </w:r>
      <w:r w:rsidRPr="00C94C91">
        <w:rPr>
          <w:rFonts w:ascii="Times New Roman" w:hAnsi="Times New Roman" w:cs="Times New Roman"/>
          <w:sz w:val="24"/>
          <w:szCs w:val="24"/>
        </w:rPr>
        <w:t xml:space="preserve">, а также взаимодействие </w:t>
      </w:r>
      <w:r w:rsidR="00881933">
        <w:rPr>
          <w:rFonts w:ascii="Times New Roman" w:hAnsi="Times New Roman" w:cs="Times New Roman"/>
          <w:sz w:val="24"/>
          <w:szCs w:val="24"/>
        </w:rPr>
        <w:t>Карты Участника Программы Высшая Лига Петровича с</w:t>
      </w:r>
      <w:r w:rsidRPr="00C94C91">
        <w:rPr>
          <w:rFonts w:ascii="Times New Roman" w:hAnsi="Times New Roman" w:cs="Times New Roman"/>
          <w:sz w:val="24"/>
          <w:szCs w:val="24"/>
        </w:rPr>
        <w:t xml:space="preserve"> </w:t>
      </w:r>
      <w:r w:rsidR="00DC539D">
        <w:rPr>
          <w:rFonts w:ascii="Times New Roman" w:hAnsi="Times New Roman" w:cs="Times New Roman"/>
          <w:sz w:val="24"/>
          <w:szCs w:val="24"/>
        </w:rPr>
        <w:t xml:space="preserve">картами </w:t>
      </w:r>
      <w:r w:rsidR="00DC539D" w:rsidRPr="00B04591">
        <w:rPr>
          <w:rFonts w:ascii="Times New Roman" w:hAnsi="Times New Roman" w:cs="Times New Roman"/>
          <w:sz w:val="24"/>
          <w:szCs w:val="24"/>
        </w:rPr>
        <w:t xml:space="preserve">постоянного покупателя </w:t>
      </w:r>
      <w:r w:rsidR="00881933">
        <w:rPr>
          <w:rFonts w:ascii="Times New Roman" w:hAnsi="Times New Roman" w:cs="Times New Roman"/>
          <w:sz w:val="24"/>
          <w:szCs w:val="24"/>
        </w:rPr>
        <w:t>Клуб</w:t>
      </w:r>
      <w:r w:rsidR="00DC539D" w:rsidRPr="00B04591">
        <w:rPr>
          <w:rFonts w:ascii="Times New Roman" w:hAnsi="Times New Roman" w:cs="Times New Roman"/>
          <w:sz w:val="24"/>
          <w:szCs w:val="24"/>
        </w:rPr>
        <w:t>а</w:t>
      </w:r>
      <w:r w:rsidR="00881933">
        <w:rPr>
          <w:rFonts w:ascii="Times New Roman" w:hAnsi="Times New Roman" w:cs="Times New Roman"/>
          <w:sz w:val="24"/>
          <w:szCs w:val="24"/>
        </w:rPr>
        <w:t xml:space="preserve"> Друзей </w:t>
      </w:r>
      <w:r w:rsidR="0017645F">
        <w:rPr>
          <w:rFonts w:ascii="Times New Roman" w:hAnsi="Times New Roman" w:cs="Times New Roman"/>
          <w:sz w:val="24"/>
          <w:szCs w:val="24"/>
        </w:rPr>
        <w:t>Петровича</w:t>
      </w:r>
      <w:r w:rsidRPr="00C94C91">
        <w:rPr>
          <w:rFonts w:ascii="Times New Roman" w:hAnsi="Times New Roman" w:cs="Times New Roman"/>
          <w:sz w:val="24"/>
          <w:szCs w:val="24"/>
        </w:rPr>
        <w:t>.</w:t>
      </w:r>
    </w:p>
    <w:p w14:paraId="46165EFE" w14:textId="77777777" w:rsidR="00C94C91" w:rsidRPr="001643DE" w:rsidRDefault="00C94C91" w:rsidP="00C94C9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Для того, чтобы стать Участником Программы, покупатель должен получить </w:t>
      </w:r>
      <w:r w:rsidRPr="00551D66">
        <w:rPr>
          <w:rFonts w:ascii="Times New Roman" w:hAnsi="Times New Roman" w:cs="Times New Roman"/>
          <w:sz w:val="24"/>
          <w:szCs w:val="24"/>
        </w:rPr>
        <w:t>Карту Участника.</w:t>
      </w:r>
      <w:r w:rsidRPr="00164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701B9" w14:textId="77777777" w:rsidR="00C94C91" w:rsidRPr="00726BD7" w:rsidRDefault="00C94C91" w:rsidP="002F301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Отбор покупателей для возможной выдачи </w:t>
      </w:r>
      <w:r>
        <w:rPr>
          <w:rFonts w:ascii="Times New Roman" w:hAnsi="Times New Roman" w:cs="Times New Roman"/>
          <w:sz w:val="24"/>
          <w:szCs w:val="24"/>
        </w:rPr>
        <w:t>карты Участника Программы Высшей Лиги Петровича</w:t>
      </w:r>
      <w:r w:rsidRPr="00867233">
        <w:rPr>
          <w:rFonts w:ascii="Times New Roman" w:hAnsi="Times New Roman" w:cs="Times New Roman"/>
          <w:sz w:val="24"/>
          <w:szCs w:val="24"/>
        </w:rPr>
        <w:t xml:space="preserve"> производится по решению Организатор</w:t>
      </w:r>
      <w:r w:rsidRPr="00551D66">
        <w:rPr>
          <w:rFonts w:ascii="Times New Roman" w:hAnsi="Times New Roman" w:cs="Times New Roman"/>
          <w:sz w:val="24"/>
          <w:szCs w:val="24"/>
        </w:rPr>
        <w:t>а Программы, в том числе, на основании требований</w:t>
      </w:r>
      <w:r w:rsidRPr="001643DE">
        <w:rPr>
          <w:rFonts w:ascii="Times New Roman" w:hAnsi="Times New Roman" w:cs="Times New Roman"/>
          <w:sz w:val="24"/>
          <w:szCs w:val="24"/>
        </w:rPr>
        <w:t>, указанных в настояще</w:t>
      </w:r>
      <w:r>
        <w:rPr>
          <w:rFonts w:ascii="Times New Roman" w:hAnsi="Times New Roman" w:cs="Times New Roman"/>
          <w:sz w:val="24"/>
          <w:szCs w:val="24"/>
        </w:rPr>
        <w:t>м Положении</w:t>
      </w:r>
      <w:r w:rsidRPr="00726BD7">
        <w:rPr>
          <w:rFonts w:ascii="Times New Roman" w:hAnsi="Times New Roman" w:cs="Times New Roman"/>
          <w:sz w:val="24"/>
          <w:szCs w:val="24"/>
        </w:rPr>
        <w:t>.</w:t>
      </w:r>
    </w:p>
    <w:p w14:paraId="361A130A" w14:textId="77777777" w:rsidR="00C94C91" w:rsidRPr="00726BD7" w:rsidRDefault="00C94C91" w:rsidP="002F301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6BD7">
        <w:rPr>
          <w:rFonts w:ascii="Times New Roman" w:hAnsi="Times New Roman" w:cs="Times New Roman"/>
          <w:sz w:val="24"/>
          <w:szCs w:val="24"/>
        </w:rPr>
        <w:t>Установлены следующие критерии для первоначального отбора покупателей:</w:t>
      </w:r>
    </w:p>
    <w:p w14:paraId="215931A3" w14:textId="2ED5A471" w:rsidR="00C94C91" w:rsidRPr="00192E94" w:rsidRDefault="00C94C91" w:rsidP="00C94C9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192E94">
        <w:rPr>
          <w:rFonts w:ascii="Times New Roman" w:hAnsi="Times New Roman"/>
          <w:color w:val="auto"/>
          <w:sz w:val="24"/>
          <w:szCs w:val="24"/>
        </w:rPr>
        <w:t xml:space="preserve">срок действия </w:t>
      </w:r>
      <w:r w:rsidR="00DC539D">
        <w:rPr>
          <w:rFonts w:ascii="Times New Roman" w:hAnsi="Times New Roman"/>
          <w:color w:val="auto"/>
          <w:sz w:val="24"/>
          <w:szCs w:val="24"/>
        </w:rPr>
        <w:t>к</w:t>
      </w:r>
      <w:r w:rsidRPr="00192E94">
        <w:rPr>
          <w:rFonts w:ascii="Times New Roman" w:hAnsi="Times New Roman"/>
          <w:color w:val="auto"/>
          <w:sz w:val="24"/>
          <w:szCs w:val="24"/>
        </w:rPr>
        <w:t xml:space="preserve">арты </w:t>
      </w:r>
      <w:r w:rsidR="00DC539D" w:rsidRPr="00B04591">
        <w:rPr>
          <w:rFonts w:ascii="Times New Roman" w:hAnsi="Times New Roman"/>
          <w:color w:val="auto"/>
          <w:sz w:val="24"/>
          <w:szCs w:val="24"/>
        </w:rPr>
        <w:t>постоянного покупателя</w:t>
      </w:r>
      <w:r w:rsidRPr="00B045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2E94"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z w:val="24"/>
          <w:szCs w:val="24"/>
        </w:rPr>
        <w:t>луб</w:t>
      </w:r>
      <w:r w:rsidRPr="00276C61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 xml:space="preserve"> Друзей Петровича</w:t>
      </w:r>
      <w:r w:rsidR="00E02AA2">
        <w:rPr>
          <w:rFonts w:ascii="Times New Roman" w:hAnsi="Times New Roman"/>
          <w:color w:val="auto"/>
          <w:sz w:val="24"/>
          <w:szCs w:val="24"/>
        </w:rPr>
        <w:t xml:space="preserve"> – не менее 3 (трех) лет;</w:t>
      </w:r>
    </w:p>
    <w:p w14:paraId="75D20D3C" w14:textId="12D1BC8D" w:rsidR="00C94C91" w:rsidRPr="00192E94" w:rsidRDefault="00C94C91" w:rsidP="00C94C9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192E94">
        <w:rPr>
          <w:rFonts w:ascii="Times New Roman" w:hAnsi="Times New Roman"/>
          <w:color w:val="auto"/>
          <w:sz w:val="24"/>
          <w:szCs w:val="24"/>
        </w:rPr>
        <w:t xml:space="preserve">сумма покупок </w:t>
      </w:r>
      <w:r w:rsidR="00DC539D" w:rsidRPr="00B04591">
        <w:rPr>
          <w:rFonts w:ascii="Times New Roman" w:hAnsi="Times New Roman"/>
          <w:color w:val="auto"/>
          <w:sz w:val="24"/>
          <w:szCs w:val="24"/>
        </w:rPr>
        <w:t>участника программы</w:t>
      </w:r>
      <w:r w:rsidR="00DC539D" w:rsidRPr="00DC539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202BB1" w:rsidRPr="00192E94">
        <w:rPr>
          <w:rFonts w:ascii="Times New Roman" w:hAnsi="Times New Roman"/>
          <w:color w:val="auto"/>
          <w:sz w:val="24"/>
          <w:szCs w:val="24"/>
        </w:rPr>
        <w:t>К</w:t>
      </w:r>
      <w:r w:rsidR="00202BB1">
        <w:rPr>
          <w:rFonts w:ascii="Times New Roman" w:hAnsi="Times New Roman"/>
          <w:color w:val="auto"/>
          <w:sz w:val="24"/>
          <w:szCs w:val="24"/>
        </w:rPr>
        <w:t>луб</w:t>
      </w:r>
      <w:r w:rsidR="00B04591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  <w:r w:rsidR="00202BB1">
        <w:rPr>
          <w:rFonts w:ascii="Times New Roman" w:hAnsi="Times New Roman"/>
          <w:color w:val="auto"/>
          <w:sz w:val="24"/>
          <w:szCs w:val="24"/>
        </w:rPr>
        <w:t>Друзей Петровича</w:t>
      </w:r>
      <w:r w:rsidRPr="00192E94">
        <w:rPr>
          <w:rFonts w:ascii="Times New Roman" w:hAnsi="Times New Roman"/>
          <w:color w:val="auto"/>
          <w:sz w:val="24"/>
          <w:szCs w:val="24"/>
        </w:rPr>
        <w:t xml:space="preserve"> – не менее 600 00</w:t>
      </w:r>
      <w:r w:rsidR="00E02AA2">
        <w:rPr>
          <w:rFonts w:ascii="Times New Roman" w:hAnsi="Times New Roman"/>
          <w:color w:val="auto"/>
          <w:sz w:val="24"/>
          <w:szCs w:val="24"/>
        </w:rPr>
        <w:t>0 (шестьсот тысяч) рублей в год;</w:t>
      </w:r>
    </w:p>
    <w:p w14:paraId="16529A88" w14:textId="133B1D08" w:rsidR="00C94C91" w:rsidRPr="00192E94" w:rsidRDefault="00C94C91" w:rsidP="00C94C9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192E94">
        <w:rPr>
          <w:rFonts w:ascii="Times New Roman" w:hAnsi="Times New Roman"/>
          <w:color w:val="auto"/>
          <w:sz w:val="24"/>
          <w:szCs w:val="24"/>
        </w:rPr>
        <w:t xml:space="preserve">частота покупок </w:t>
      </w:r>
      <w:r w:rsidR="00202BB1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DC539D">
        <w:rPr>
          <w:rFonts w:ascii="Times New Roman" w:hAnsi="Times New Roman"/>
          <w:color w:val="auto"/>
          <w:sz w:val="24"/>
          <w:szCs w:val="24"/>
        </w:rPr>
        <w:t>к</w:t>
      </w:r>
      <w:r w:rsidR="00202BB1">
        <w:rPr>
          <w:rFonts w:ascii="Times New Roman" w:hAnsi="Times New Roman"/>
          <w:color w:val="auto"/>
          <w:sz w:val="24"/>
          <w:szCs w:val="24"/>
        </w:rPr>
        <w:t xml:space="preserve">арте </w:t>
      </w:r>
      <w:r w:rsidR="00DC539D" w:rsidRPr="00B04591">
        <w:rPr>
          <w:rFonts w:ascii="Times New Roman" w:hAnsi="Times New Roman"/>
          <w:color w:val="auto"/>
          <w:sz w:val="24"/>
          <w:szCs w:val="24"/>
        </w:rPr>
        <w:t xml:space="preserve">постоянного покупателя </w:t>
      </w:r>
      <w:r w:rsidR="00202BB1" w:rsidRPr="00192E94">
        <w:rPr>
          <w:rFonts w:ascii="Times New Roman" w:hAnsi="Times New Roman"/>
          <w:color w:val="auto"/>
          <w:sz w:val="24"/>
          <w:szCs w:val="24"/>
        </w:rPr>
        <w:t>К</w:t>
      </w:r>
      <w:r w:rsidR="00202BB1">
        <w:rPr>
          <w:rFonts w:ascii="Times New Roman" w:hAnsi="Times New Roman"/>
          <w:color w:val="auto"/>
          <w:sz w:val="24"/>
          <w:szCs w:val="24"/>
        </w:rPr>
        <w:t>луба Друзей Петровича</w:t>
      </w:r>
      <w:r w:rsidR="00202BB1" w:rsidRPr="00192E9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2E94">
        <w:rPr>
          <w:rFonts w:ascii="Times New Roman" w:hAnsi="Times New Roman"/>
          <w:color w:val="auto"/>
          <w:sz w:val="24"/>
          <w:szCs w:val="24"/>
        </w:rPr>
        <w:t>– не менее 1 (одного)</w:t>
      </w:r>
      <w:r w:rsidR="00E02AA2">
        <w:rPr>
          <w:rFonts w:ascii="Times New Roman" w:hAnsi="Times New Roman"/>
          <w:color w:val="auto"/>
          <w:sz w:val="24"/>
          <w:szCs w:val="24"/>
        </w:rPr>
        <w:t xml:space="preserve"> раза в неделю;</w:t>
      </w:r>
    </w:p>
    <w:p w14:paraId="15F4BB5E" w14:textId="6AF80448" w:rsidR="000F0EA7" w:rsidRPr="00AE4DF0" w:rsidRDefault="00C94C91" w:rsidP="00AE4DF0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0F0EA7">
        <w:rPr>
          <w:rFonts w:ascii="Times New Roman" w:hAnsi="Times New Roman"/>
          <w:color w:val="auto"/>
          <w:sz w:val="24"/>
          <w:szCs w:val="24"/>
        </w:rPr>
        <w:t>оформление заказ</w:t>
      </w:r>
      <w:r w:rsidR="00E02AA2">
        <w:rPr>
          <w:rFonts w:ascii="Times New Roman" w:hAnsi="Times New Roman"/>
          <w:color w:val="auto"/>
          <w:sz w:val="24"/>
          <w:szCs w:val="24"/>
        </w:rPr>
        <w:t>ов с доставкой на разные адреса;</w:t>
      </w:r>
    </w:p>
    <w:p w14:paraId="465EED4B" w14:textId="1DCE5D2A" w:rsidR="00C94C91" w:rsidRPr="00AE4DF0" w:rsidRDefault="00AE4DF0" w:rsidP="00AE4DF0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с</w:t>
      </w:r>
      <w:r w:rsidR="00C94C91" w:rsidRPr="00AE4DF0">
        <w:rPr>
          <w:rFonts w:ascii="Times New Roman" w:hAnsi="Times New Roman"/>
          <w:color w:val="auto"/>
          <w:sz w:val="24"/>
          <w:szCs w:val="24"/>
        </w:rPr>
        <w:t xml:space="preserve">татус </w:t>
      </w:r>
      <w:r w:rsidR="00276C61">
        <w:rPr>
          <w:rFonts w:ascii="Times New Roman" w:hAnsi="Times New Roman"/>
          <w:color w:val="auto"/>
          <w:sz w:val="24"/>
          <w:szCs w:val="24"/>
        </w:rPr>
        <w:t>к</w:t>
      </w:r>
      <w:r w:rsidR="00C94C91" w:rsidRPr="00AE4DF0">
        <w:rPr>
          <w:rFonts w:ascii="Times New Roman" w:hAnsi="Times New Roman"/>
          <w:color w:val="auto"/>
          <w:sz w:val="24"/>
          <w:szCs w:val="24"/>
        </w:rPr>
        <w:t xml:space="preserve">арты </w:t>
      </w:r>
      <w:r w:rsidR="00276C61" w:rsidRPr="00B04591">
        <w:rPr>
          <w:rFonts w:ascii="Times New Roman" w:hAnsi="Times New Roman"/>
          <w:color w:val="auto"/>
          <w:sz w:val="24"/>
          <w:szCs w:val="24"/>
        </w:rPr>
        <w:t>постоянного покупателя</w:t>
      </w:r>
      <w:r w:rsidR="00276C61" w:rsidRPr="00276C61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Клуб</w:t>
      </w:r>
      <w:r w:rsidR="00276C61" w:rsidRPr="00172D38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 xml:space="preserve"> Друзей Петровича на момент первоначального отбора </w:t>
      </w:r>
      <w:r w:rsidR="00C94C91" w:rsidRPr="00AE4DF0">
        <w:rPr>
          <w:rFonts w:ascii="Times New Roman" w:hAnsi="Times New Roman"/>
          <w:color w:val="auto"/>
          <w:sz w:val="24"/>
          <w:szCs w:val="24"/>
        </w:rPr>
        <w:t>не ниже ПРОФИ.</w:t>
      </w:r>
    </w:p>
    <w:p w14:paraId="2E0F156D" w14:textId="77777777" w:rsidR="00C94C91" w:rsidRPr="00551D66" w:rsidRDefault="00C94C91" w:rsidP="002F301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Периодичность выдачи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7233">
        <w:rPr>
          <w:rFonts w:ascii="Times New Roman" w:hAnsi="Times New Roman" w:cs="Times New Roman"/>
          <w:sz w:val="24"/>
          <w:szCs w:val="24"/>
        </w:rPr>
        <w:t xml:space="preserve">арты </w:t>
      </w:r>
      <w:r>
        <w:rPr>
          <w:rFonts w:ascii="Times New Roman" w:hAnsi="Times New Roman" w:cs="Times New Roman"/>
          <w:sz w:val="24"/>
          <w:szCs w:val="24"/>
        </w:rPr>
        <w:t>Участника Программы</w:t>
      </w:r>
      <w:r w:rsidRPr="00867233">
        <w:rPr>
          <w:rFonts w:ascii="Times New Roman" w:hAnsi="Times New Roman" w:cs="Times New Roman"/>
          <w:sz w:val="24"/>
          <w:szCs w:val="24"/>
        </w:rPr>
        <w:t xml:space="preserve"> и перечень Участников Программы, которым выдается карта</w:t>
      </w:r>
      <w:r>
        <w:rPr>
          <w:rFonts w:ascii="Times New Roman" w:hAnsi="Times New Roman" w:cs="Times New Roman"/>
          <w:sz w:val="24"/>
          <w:szCs w:val="24"/>
        </w:rPr>
        <w:t xml:space="preserve"> Участника Программы</w:t>
      </w:r>
      <w:r w:rsidRPr="00551D66">
        <w:rPr>
          <w:rFonts w:ascii="Times New Roman" w:hAnsi="Times New Roman" w:cs="Times New Roman"/>
          <w:sz w:val="24"/>
          <w:szCs w:val="24"/>
        </w:rPr>
        <w:t xml:space="preserve">, определяется Организатором Программы самостоятельно. </w:t>
      </w:r>
    </w:p>
    <w:p w14:paraId="13B5BAB6" w14:textId="71C5B2C4" w:rsidR="00C94C91" w:rsidRPr="00726BD7" w:rsidRDefault="00C94C91" w:rsidP="002F301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37D9">
        <w:rPr>
          <w:rFonts w:ascii="Times New Roman" w:hAnsi="Times New Roman" w:cs="Times New Roman"/>
          <w:sz w:val="24"/>
          <w:szCs w:val="24"/>
        </w:rPr>
        <w:t>Соответствие</w:t>
      </w:r>
      <w:r w:rsidRPr="00867233">
        <w:rPr>
          <w:rFonts w:ascii="Times New Roman" w:hAnsi="Times New Roman" w:cs="Times New Roman"/>
          <w:sz w:val="24"/>
          <w:szCs w:val="24"/>
        </w:rPr>
        <w:t xml:space="preserve"> критериям, указанным для первоначального отбора покупателей, не является безусловным основанием выдачи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867233">
        <w:rPr>
          <w:rFonts w:ascii="Times New Roman" w:hAnsi="Times New Roman" w:cs="Times New Roman"/>
          <w:sz w:val="24"/>
          <w:szCs w:val="24"/>
        </w:rPr>
        <w:t xml:space="preserve"> Участнику Программы. Организатор Программы</w:t>
      </w:r>
      <w:r w:rsidRPr="00551D66">
        <w:rPr>
          <w:rFonts w:ascii="Times New Roman" w:hAnsi="Times New Roman" w:cs="Times New Roman"/>
          <w:sz w:val="24"/>
          <w:szCs w:val="24"/>
        </w:rPr>
        <w:t xml:space="preserve">, учитывая дополнительные привилегии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1643DE">
        <w:rPr>
          <w:rFonts w:ascii="Times New Roman" w:hAnsi="Times New Roman" w:cs="Times New Roman"/>
          <w:sz w:val="24"/>
          <w:szCs w:val="24"/>
        </w:rPr>
        <w:t>, самостоятельно определяет лиц, которым выдается соответствующая карта</w:t>
      </w:r>
      <w:r w:rsidRPr="002F301A">
        <w:rPr>
          <w:rFonts w:ascii="Times New Roman" w:hAnsi="Times New Roman" w:cs="Times New Roman"/>
          <w:sz w:val="24"/>
          <w:szCs w:val="24"/>
        </w:rPr>
        <w:t xml:space="preserve">, </w:t>
      </w:r>
      <w:r w:rsidRPr="00726BD7">
        <w:rPr>
          <w:rFonts w:ascii="Times New Roman" w:hAnsi="Times New Roman" w:cs="Times New Roman"/>
          <w:sz w:val="24"/>
          <w:szCs w:val="24"/>
        </w:rPr>
        <w:t>на основании дополнительных критериев и индивидуального анализа действий Участника Программы.</w:t>
      </w:r>
    </w:p>
    <w:p w14:paraId="511E8785" w14:textId="194670C9" w:rsidR="00276C61" w:rsidRPr="000B3CA7" w:rsidRDefault="00AE4DF0" w:rsidP="000B3CA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70312">
        <w:rPr>
          <w:rFonts w:ascii="Times New Roman" w:hAnsi="Times New Roman" w:cs="Times New Roman"/>
          <w:sz w:val="24"/>
          <w:szCs w:val="24"/>
        </w:rPr>
        <w:t xml:space="preserve">Получить Карту Участника может только тот Участник Программы, на которого была оформлена </w:t>
      </w:r>
      <w:r w:rsidR="00276C61">
        <w:rPr>
          <w:rFonts w:ascii="Times New Roman" w:hAnsi="Times New Roman" w:cs="Times New Roman"/>
          <w:sz w:val="24"/>
          <w:szCs w:val="24"/>
        </w:rPr>
        <w:t>к</w:t>
      </w:r>
      <w:r w:rsidRPr="00470312">
        <w:rPr>
          <w:rFonts w:ascii="Times New Roman" w:hAnsi="Times New Roman" w:cs="Times New Roman"/>
          <w:sz w:val="24"/>
          <w:szCs w:val="24"/>
        </w:rPr>
        <w:t xml:space="preserve">арта </w:t>
      </w:r>
      <w:r w:rsidR="00276C61" w:rsidRPr="00B04591">
        <w:rPr>
          <w:rFonts w:ascii="Times New Roman" w:hAnsi="Times New Roman" w:cs="Times New Roman"/>
          <w:sz w:val="24"/>
          <w:szCs w:val="24"/>
        </w:rPr>
        <w:t xml:space="preserve">постоянного покупателя </w:t>
      </w:r>
      <w:r w:rsidRPr="00470312">
        <w:rPr>
          <w:rFonts w:ascii="Times New Roman" w:hAnsi="Times New Roman" w:cs="Times New Roman"/>
          <w:sz w:val="24"/>
          <w:szCs w:val="24"/>
        </w:rPr>
        <w:t xml:space="preserve">Клуба Друзей Петровича. Участник Программы обязан предъявить паспорт, удостоверяющий его личность. При </w:t>
      </w:r>
      <w:r w:rsidR="00276C61" w:rsidRPr="00B04591">
        <w:rPr>
          <w:rFonts w:ascii="Times New Roman" w:hAnsi="Times New Roman" w:cs="Times New Roman"/>
          <w:sz w:val="24"/>
          <w:szCs w:val="24"/>
        </w:rPr>
        <w:t>выдаче</w:t>
      </w:r>
      <w:r w:rsidR="0027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</w:t>
      </w:r>
      <w:r w:rsidR="00276C61" w:rsidRPr="00B0459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470312">
        <w:rPr>
          <w:rFonts w:ascii="Times New Roman" w:hAnsi="Times New Roman" w:cs="Times New Roman"/>
          <w:sz w:val="24"/>
          <w:szCs w:val="24"/>
        </w:rPr>
        <w:t xml:space="preserve"> статусы </w:t>
      </w:r>
      <w:r w:rsidR="00276C61">
        <w:rPr>
          <w:rFonts w:ascii="Times New Roman" w:hAnsi="Times New Roman" w:cs="Times New Roman"/>
          <w:sz w:val="24"/>
          <w:szCs w:val="24"/>
        </w:rPr>
        <w:t>к</w:t>
      </w:r>
      <w:r w:rsidRPr="00470312">
        <w:rPr>
          <w:rFonts w:ascii="Times New Roman" w:hAnsi="Times New Roman" w:cs="Times New Roman"/>
          <w:sz w:val="24"/>
          <w:szCs w:val="24"/>
        </w:rPr>
        <w:t xml:space="preserve">арты </w:t>
      </w:r>
      <w:r w:rsidR="00276C61" w:rsidRPr="00B04591">
        <w:rPr>
          <w:rFonts w:ascii="Times New Roman" w:hAnsi="Times New Roman" w:cs="Times New Roman"/>
          <w:sz w:val="24"/>
          <w:szCs w:val="24"/>
        </w:rPr>
        <w:t xml:space="preserve">постоянного покупателя </w:t>
      </w:r>
      <w:r w:rsidR="00202BB1">
        <w:rPr>
          <w:rFonts w:ascii="Times New Roman" w:hAnsi="Times New Roman" w:cs="Times New Roman"/>
          <w:sz w:val="24"/>
          <w:szCs w:val="24"/>
        </w:rPr>
        <w:t>Клуб</w:t>
      </w:r>
      <w:r w:rsidR="00276C61" w:rsidRPr="00B04591">
        <w:rPr>
          <w:rFonts w:ascii="Times New Roman" w:hAnsi="Times New Roman" w:cs="Times New Roman"/>
          <w:sz w:val="24"/>
          <w:szCs w:val="24"/>
        </w:rPr>
        <w:t>а</w:t>
      </w:r>
      <w:r w:rsidR="00202BB1" w:rsidRPr="00B04591">
        <w:rPr>
          <w:rFonts w:ascii="Times New Roman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hAnsi="Times New Roman" w:cs="Times New Roman"/>
          <w:sz w:val="24"/>
          <w:szCs w:val="24"/>
        </w:rPr>
        <w:t xml:space="preserve">Друзей Петровича </w:t>
      </w:r>
      <w:r w:rsidRPr="00470312">
        <w:rPr>
          <w:rFonts w:ascii="Times New Roman" w:hAnsi="Times New Roman" w:cs="Times New Roman"/>
          <w:sz w:val="24"/>
          <w:szCs w:val="24"/>
        </w:rPr>
        <w:t>сохраняются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6C61" w:rsidRPr="00276C61">
        <w:rPr>
          <w:rFonts w:ascii="Times New Roman" w:hAnsi="Times New Roman" w:cs="Times New Roman"/>
          <w:sz w:val="24"/>
          <w:szCs w:val="24"/>
        </w:rPr>
        <w:t xml:space="preserve"> </w:t>
      </w:r>
      <w:r w:rsidR="000B3CA7" w:rsidRPr="00B04591">
        <w:rPr>
          <w:rFonts w:ascii="Times New Roman" w:hAnsi="Times New Roman" w:cs="Times New Roman"/>
          <w:sz w:val="24"/>
          <w:szCs w:val="24"/>
        </w:rPr>
        <w:t xml:space="preserve">Условия получения карты постоянного покупателя Клуба Друзей Петровича, статусы карты, порядок участия в программе Клуб Друзей Петровича определяется </w:t>
      </w:r>
      <w:r w:rsidR="00F241EE" w:rsidRPr="00B0459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0B3CA7" w:rsidRPr="00B04591">
        <w:rPr>
          <w:rFonts w:ascii="Times New Roman" w:hAnsi="Times New Roman" w:cs="Times New Roman"/>
          <w:sz w:val="24"/>
          <w:szCs w:val="24"/>
        </w:rPr>
        <w:t>Положением о Программе лояльности «Клуб Друзей Петровича», размещенном на сайте</w:t>
      </w:r>
      <w:r w:rsidR="000B3CA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3CA7" w:rsidRPr="00B0459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http://petrovichclub.ru.</w:t>
      </w:r>
    </w:p>
    <w:p w14:paraId="584318E4" w14:textId="56FCC17A" w:rsidR="00276C61" w:rsidRDefault="00276C61" w:rsidP="00276C6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Участник Программы, получивший уведомление от Организатора Программы о выдаче </w:t>
      </w:r>
      <w:r w:rsidRPr="00AE5703">
        <w:rPr>
          <w:rFonts w:ascii="Times New Roman" w:hAnsi="Times New Roman" w:cs="Times New Roman"/>
          <w:sz w:val="24"/>
          <w:szCs w:val="24"/>
        </w:rPr>
        <w:t xml:space="preserve">комплекта </w:t>
      </w:r>
      <w:r>
        <w:rPr>
          <w:rFonts w:ascii="Times New Roman" w:hAnsi="Times New Roman" w:cs="Times New Roman"/>
          <w:sz w:val="24"/>
          <w:szCs w:val="24"/>
        </w:rPr>
        <w:t>Карт, должен</w:t>
      </w:r>
      <w:r w:rsidRPr="00D37443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sz w:val="24"/>
          <w:szCs w:val="24"/>
        </w:rPr>
        <w:t xml:space="preserve">заполнить Анкету </w:t>
      </w:r>
      <w:r w:rsidRPr="00AE5703">
        <w:rPr>
          <w:rFonts w:ascii="Times New Roman" w:hAnsi="Times New Roman" w:cs="Times New Roman"/>
          <w:sz w:val="24"/>
          <w:szCs w:val="24"/>
        </w:rPr>
        <w:t xml:space="preserve">Участника Программы </w:t>
      </w:r>
      <w:r w:rsidRPr="00A11686">
        <w:rPr>
          <w:rFonts w:ascii="Times New Roman" w:hAnsi="Times New Roman" w:cs="Times New Roman"/>
          <w:sz w:val="24"/>
          <w:szCs w:val="24"/>
        </w:rPr>
        <w:t>и передать ее на базу торгов</w:t>
      </w:r>
      <w:r>
        <w:rPr>
          <w:rFonts w:ascii="Times New Roman" w:hAnsi="Times New Roman" w:cs="Times New Roman"/>
          <w:sz w:val="24"/>
          <w:szCs w:val="24"/>
        </w:rPr>
        <w:t>ой сети Организатора Программы.</w:t>
      </w:r>
    </w:p>
    <w:p w14:paraId="211EC284" w14:textId="39973904" w:rsidR="00276C61" w:rsidRDefault="00276C61" w:rsidP="00276C6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0312">
        <w:rPr>
          <w:rFonts w:ascii="Times New Roman" w:hAnsi="Times New Roman" w:cs="Times New Roman"/>
          <w:sz w:val="24"/>
          <w:szCs w:val="24"/>
        </w:rPr>
        <w:t>Участник Программы получает Карту Участника с новым номером.</w:t>
      </w:r>
      <w:r w:rsidRPr="00881933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03">
        <w:rPr>
          <w:rFonts w:ascii="Times New Roman" w:hAnsi="Times New Roman" w:cs="Times New Roman"/>
          <w:sz w:val="24"/>
          <w:szCs w:val="24"/>
        </w:rPr>
        <w:t>постоянного покупателя</w:t>
      </w:r>
      <w:r w:rsidRPr="00867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AE57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Друзей Петровича </w:t>
      </w:r>
      <w:r w:rsidRPr="00867233">
        <w:rPr>
          <w:rFonts w:ascii="Times New Roman" w:hAnsi="Times New Roman" w:cs="Times New Roman"/>
          <w:sz w:val="24"/>
          <w:szCs w:val="24"/>
        </w:rPr>
        <w:t>продолжает действовать: предоставляет скидки на товар, но не позволяет списывать б</w:t>
      </w:r>
      <w:r w:rsidRPr="00551D66">
        <w:rPr>
          <w:rFonts w:ascii="Times New Roman" w:hAnsi="Times New Roman" w:cs="Times New Roman"/>
          <w:sz w:val="24"/>
          <w:szCs w:val="24"/>
        </w:rPr>
        <w:t>аллы. Все накопленные баллы и исто</w:t>
      </w:r>
      <w:r>
        <w:rPr>
          <w:rFonts w:ascii="Times New Roman" w:hAnsi="Times New Roman" w:cs="Times New Roman"/>
          <w:sz w:val="24"/>
          <w:szCs w:val="24"/>
        </w:rPr>
        <w:t>рия покупок переходят на новую К</w:t>
      </w:r>
      <w:r w:rsidRPr="00551D66">
        <w:rPr>
          <w:rFonts w:ascii="Times New Roman" w:hAnsi="Times New Roman" w:cs="Times New Roman"/>
          <w:sz w:val="24"/>
          <w:szCs w:val="24"/>
        </w:rPr>
        <w:t xml:space="preserve">арту </w:t>
      </w:r>
      <w:r>
        <w:rPr>
          <w:rFonts w:ascii="Times New Roman" w:hAnsi="Times New Roman" w:cs="Times New Roman"/>
          <w:sz w:val="24"/>
          <w:szCs w:val="24"/>
        </w:rPr>
        <w:t xml:space="preserve">Участника Программы </w:t>
      </w:r>
      <w:r w:rsidR="00573E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Высшая Лига Петровича</w:t>
      </w:r>
      <w:r w:rsidR="00573E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8F3B5" w14:textId="0BD2CEDA" w:rsidR="00276C61" w:rsidRPr="00AE5703" w:rsidRDefault="00276C61" w:rsidP="00172D38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Для получени</w:t>
      </w:r>
      <w:r>
        <w:rPr>
          <w:rFonts w:ascii="Times New Roman" w:hAnsi="Times New Roman" w:cs="Times New Roman"/>
          <w:sz w:val="24"/>
          <w:szCs w:val="24"/>
        </w:rPr>
        <w:t>я К</w:t>
      </w:r>
      <w:r w:rsidRPr="00867233">
        <w:rPr>
          <w:rFonts w:ascii="Times New Roman" w:hAnsi="Times New Roman" w:cs="Times New Roman"/>
          <w:sz w:val="24"/>
          <w:szCs w:val="24"/>
        </w:rPr>
        <w:t xml:space="preserve">арты необходимо заполнить Анкету </w:t>
      </w:r>
      <w:r w:rsidR="00172D38" w:rsidRPr="00AE5703">
        <w:rPr>
          <w:rFonts w:ascii="Times New Roman" w:hAnsi="Times New Roman" w:cs="Times New Roman"/>
          <w:sz w:val="24"/>
          <w:szCs w:val="24"/>
        </w:rPr>
        <w:t>Участника Программы:</w:t>
      </w:r>
    </w:p>
    <w:p w14:paraId="3C4A319C" w14:textId="77777777" w:rsidR="00276C61" w:rsidRPr="00867233" w:rsidRDefault="00276C61" w:rsidP="00276C6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Обязательные поля для заполнения:</w:t>
      </w:r>
    </w:p>
    <w:p w14:paraId="055DF2C2" w14:textId="77777777" w:rsidR="00276C61" w:rsidRPr="00726BD7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Фамилия, Имя, Отчество</w:t>
      </w:r>
    </w:p>
    <w:p w14:paraId="0036C217" w14:textId="77777777" w:rsidR="00276C61" w:rsidRPr="00726BD7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Номер карты</w:t>
      </w:r>
    </w:p>
    <w:p w14:paraId="4FC09604" w14:textId="77777777" w:rsidR="00276C61" w:rsidRPr="00726BD7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 xml:space="preserve">Подпись клиента, расшифровка и дата </w:t>
      </w:r>
    </w:p>
    <w:p w14:paraId="2A47F0FF" w14:textId="77777777" w:rsidR="00276C61" w:rsidRPr="00726BD7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Дата рождения (для корректного начисления подарочных баллов)</w:t>
      </w:r>
    </w:p>
    <w:p w14:paraId="24F52AD3" w14:textId="77777777" w:rsidR="00276C61" w:rsidRPr="00726BD7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Фактический адрес проживания</w:t>
      </w:r>
    </w:p>
    <w:p w14:paraId="6C789F5D" w14:textId="77777777" w:rsidR="00276C61" w:rsidRPr="00726BD7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Адрес электронной почты</w:t>
      </w:r>
    </w:p>
    <w:p w14:paraId="4AD3BBD1" w14:textId="77777777" w:rsidR="00276C61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26BD7">
        <w:rPr>
          <w:rFonts w:ascii="Times New Roman" w:hAnsi="Times New Roman"/>
          <w:color w:val="auto"/>
          <w:sz w:val="24"/>
          <w:szCs w:val="24"/>
        </w:rPr>
        <w:t>Телефон для связи</w:t>
      </w:r>
    </w:p>
    <w:p w14:paraId="6767FF44" w14:textId="37D91406" w:rsidR="00276C61" w:rsidRPr="00276C61" w:rsidRDefault="00276C61" w:rsidP="00276C61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276C61">
        <w:rPr>
          <w:rFonts w:ascii="Times New Roman" w:hAnsi="Times New Roman"/>
          <w:color w:val="auto"/>
          <w:sz w:val="24"/>
          <w:szCs w:val="24"/>
        </w:rPr>
        <w:t xml:space="preserve">Паспортные данные </w:t>
      </w:r>
    </w:p>
    <w:p w14:paraId="4CBE4362" w14:textId="41DD46C9" w:rsidR="00276C61" w:rsidRPr="00276C61" w:rsidRDefault="00276C61" w:rsidP="00276C6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Подписывая анкету</w:t>
      </w:r>
      <w:r w:rsidR="00472EF9">
        <w:rPr>
          <w:rFonts w:ascii="Times New Roman" w:hAnsi="Times New Roman" w:cs="Times New Roman"/>
          <w:sz w:val="24"/>
          <w:szCs w:val="24"/>
        </w:rPr>
        <w:t xml:space="preserve"> </w:t>
      </w:r>
      <w:r w:rsidR="00472EF9" w:rsidRPr="00AE5703">
        <w:rPr>
          <w:rFonts w:ascii="Times New Roman" w:hAnsi="Times New Roman" w:cs="Times New Roman"/>
          <w:sz w:val="24"/>
          <w:szCs w:val="24"/>
        </w:rPr>
        <w:t>Участника Программы</w:t>
      </w:r>
      <w:r w:rsidRPr="00551D66">
        <w:rPr>
          <w:rFonts w:ascii="Times New Roman" w:hAnsi="Times New Roman" w:cs="Times New Roman"/>
          <w:sz w:val="24"/>
          <w:szCs w:val="24"/>
        </w:rPr>
        <w:t xml:space="preserve"> и активируя Карту Участника, </w:t>
      </w:r>
      <w:r w:rsidRPr="001643DE">
        <w:rPr>
          <w:rFonts w:ascii="Times New Roman" w:hAnsi="Times New Roman" w:cs="Times New Roman"/>
          <w:sz w:val="24"/>
          <w:szCs w:val="24"/>
        </w:rPr>
        <w:t xml:space="preserve">Участник Программы дает свое согласие на обработку, в том числе автоматизированную, любой информации, относящейся к его персональным данным </w:t>
      </w:r>
      <w:r w:rsidRPr="00726BD7">
        <w:rPr>
          <w:rFonts w:ascii="Times New Roman" w:hAnsi="Times New Roman" w:cs="Times New Roman"/>
          <w:sz w:val="24"/>
          <w:szCs w:val="24"/>
        </w:rPr>
        <w:t>(в том числе биометрическим персональным данным), в</w:t>
      </w:r>
      <w:r w:rsidRPr="00A1168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 152-ФЗ «О персональных данных», включая сбор, хранение, уточнение, использование, распространение, блокирование, уничтожение данных</w:t>
      </w:r>
      <w:r w:rsidRPr="00C94C91">
        <w:rPr>
          <w:rFonts w:ascii="Times New Roman" w:hAnsi="Times New Roman" w:cs="Times New Roman"/>
          <w:sz w:val="24"/>
          <w:szCs w:val="24"/>
        </w:rPr>
        <w:t xml:space="preserve"> </w:t>
      </w:r>
      <w:r w:rsidRPr="00726BD7">
        <w:rPr>
          <w:rFonts w:ascii="Times New Roman" w:hAnsi="Times New Roman" w:cs="Times New Roman"/>
          <w:sz w:val="24"/>
          <w:szCs w:val="24"/>
        </w:rPr>
        <w:t>с помощью телекоммуникационных средств (электронная почта, телефон, в том числе путем SMS-рассылки).</w:t>
      </w:r>
    </w:p>
    <w:p w14:paraId="04916E90" w14:textId="3C6BD8D0" w:rsidR="00AE4DF0" w:rsidRPr="00276C61" w:rsidRDefault="00276C61" w:rsidP="00276C6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С</w:t>
      </w:r>
      <w:r w:rsidR="00472EF9">
        <w:rPr>
          <w:rFonts w:ascii="Times New Roman" w:hAnsi="Times New Roman" w:cs="Times New Roman"/>
          <w:sz w:val="24"/>
          <w:szCs w:val="24"/>
        </w:rPr>
        <w:t>рок активации К</w:t>
      </w:r>
      <w:r w:rsidRPr="00867233">
        <w:rPr>
          <w:rFonts w:ascii="Times New Roman" w:hAnsi="Times New Roman" w:cs="Times New Roman"/>
          <w:sz w:val="24"/>
          <w:szCs w:val="24"/>
        </w:rPr>
        <w:t>арты составляет 1 (один) рабочий день</w:t>
      </w:r>
      <w:r w:rsidR="00472EF9">
        <w:rPr>
          <w:rFonts w:ascii="Times New Roman" w:hAnsi="Times New Roman" w:cs="Times New Roman"/>
          <w:sz w:val="24"/>
          <w:szCs w:val="24"/>
        </w:rPr>
        <w:t xml:space="preserve"> с даты выдачи К</w:t>
      </w:r>
      <w:r w:rsidRPr="00867233">
        <w:rPr>
          <w:rFonts w:ascii="Times New Roman" w:hAnsi="Times New Roman" w:cs="Times New Roman"/>
          <w:sz w:val="24"/>
          <w:szCs w:val="24"/>
        </w:rPr>
        <w:t>арты.</w:t>
      </w:r>
    </w:p>
    <w:p w14:paraId="5FDADC41" w14:textId="220F1B8D" w:rsidR="00AE4DF0" w:rsidRPr="00867233" w:rsidRDefault="00AE4DF0" w:rsidP="00AE4DF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1D66">
        <w:rPr>
          <w:rFonts w:ascii="Times New Roman" w:hAnsi="Times New Roman" w:cs="Times New Roman"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sz w:val="24"/>
          <w:szCs w:val="24"/>
        </w:rPr>
        <w:t>Участника Программы</w:t>
      </w:r>
      <w:r w:rsidRPr="00551D66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Pr="001643DE">
        <w:rPr>
          <w:rFonts w:ascii="Times New Roman" w:hAnsi="Times New Roman" w:cs="Times New Roman"/>
          <w:sz w:val="24"/>
          <w:szCs w:val="24"/>
        </w:rPr>
        <w:t xml:space="preserve"> Участнику Программы бессрочно. При изменении объема по</w:t>
      </w:r>
      <w:r w:rsidRPr="00726BD7">
        <w:rPr>
          <w:rFonts w:ascii="Times New Roman" w:hAnsi="Times New Roman" w:cs="Times New Roman"/>
          <w:sz w:val="24"/>
          <w:szCs w:val="24"/>
        </w:rPr>
        <w:t>купок Участнику Программы может быть присвоен один из статусов, входящих в структуру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6B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6F9F">
        <w:rPr>
          <w:rFonts w:ascii="Times New Roman" w:hAnsi="Times New Roman" w:cs="Times New Roman"/>
          <w:sz w:val="24"/>
          <w:szCs w:val="24"/>
        </w:rPr>
        <w:t>РОФИ</w:t>
      </w:r>
      <w:r>
        <w:rPr>
          <w:rFonts w:ascii="Times New Roman" w:hAnsi="Times New Roman" w:cs="Times New Roman"/>
          <w:sz w:val="24"/>
          <w:szCs w:val="24"/>
        </w:rPr>
        <w:t>, ЭКСПЕРТ, СУПЕР-ЭКСПЕРТ</w:t>
      </w:r>
      <w:r w:rsidRPr="00867233">
        <w:rPr>
          <w:rFonts w:ascii="Times New Roman" w:hAnsi="Times New Roman" w:cs="Times New Roman"/>
          <w:sz w:val="24"/>
          <w:szCs w:val="24"/>
        </w:rPr>
        <w:t>).</w:t>
      </w:r>
    </w:p>
    <w:p w14:paraId="6A4082ED" w14:textId="7372AC22" w:rsidR="00AE4DF0" w:rsidRDefault="00202BB1" w:rsidP="00AE4DF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E4DF0" w:rsidRPr="00881933">
        <w:rPr>
          <w:rFonts w:ascii="Times New Roman" w:hAnsi="Times New Roman" w:cs="Times New Roman"/>
          <w:sz w:val="24"/>
          <w:szCs w:val="24"/>
        </w:rPr>
        <w:t xml:space="preserve">Карте выдается </w:t>
      </w:r>
      <w:r w:rsidR="00D25622">
        <w:rPr>
          <w:rFonts w:ascii="Times New Roman" w:hAnsi="Times New Roman" w:cs="Times New Roman"/>
          <w:sz w:val="24"/>
          <w:szCs w:val="24"/>
        </w:rPr>
        <w:t>комплект</w:t>
      </w:r>
      <w:r w:rsidR="00AE4DF0" w:rsidRPr="00881933">
        <w:rPr>
          <w:rFonts w:ascii="Times New Roman" w:hAnsi="Times New Roman" w:cs="Times New Roman"/>
          <w:sz w:val="24"/>
          <w:szCs w:val="24"/>
        </w:rPr>
        <w:t xml:space="preserve"> дочерних карт: 2 (две) специализированные (Сантехник, Электрик) и 5 (пять) карт без специализации (предоставляют скидки, но не накапливают бонусы (баллы)). Каждая из этих карт имее</w:t>
      </w:r>
      <w:r w:rsidR="00AE4DF0">
        <w:rPr>
          <w:rFonts w:ascii="Times New Roman" w:hAnsi="Times New Roman" w:cs="Times New Roman"/>
          <w:sz w:val="24"/>
          <w:szCs w:val="24"/>
        </w:rPr>
        <w:t>т свой идентификационный номер.</w:t>
      </w:r>
    </w:p>
    <w:p w14:paraId="76C11393" w14:textId="60F17671" w:rsidR="00202BB1" w:rsidRDefault="00202BB1" w:rsidP="00AE4DF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Карты могут быть переданы любо</w:t>
      </w:r>
      <w:r w:rsidR="00E02AA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лицу по усмотрению Участника Программы. Специализированная </w:t>
      </w:r>
      <w:r w:rsidRPr="00867233">
        <w:rPr>
          <w:rFonts w:ascii="Times New Roman" w:hAnsi="Times New Roman" w:cs="Times New Roman"/>
          <w:sz w:val="24"/>
          <w:szCs w:val="24"/>
        </w:rPr>
        <w:t xml:space="preserve">Карта становится активной и может быть использована только </w:t>
      </w:r>
      <w:r w:rsidRPr="00867233">
        <w:rPr>
          <w:rFonts w:ascii="Times New Roman" w:hAnsi="Times New Roman" w:cs="Times New Roman"/>
          <w:sz w:val="24"/>
          <w:szCs w:val="24"/>
        </w:rPr>
        <w:lastRenderedPageBreak/>
        <w:t>после заполнения анкеты</w:t>
      </w:r>
      <w:r w:rsidR="00D03D71">
        <w:rPr>
          <w:rFonts w:ascii="Times New Roman" w:hAnsi="Times New Roman" w:cs="Times New Roman"/>
          <w:sz w:val="24"/>
          <w:szCs w:val="24"/>
        </w:rPr>
        <w:t xml:space="preserve"> </w:t>
      </w:r>
      <w:r w:rsidRPr="00573EE6">
        <w:rPr>
          <w:rFonts w:ascii="Times New Roman" w:hAnsi="Times New Roman" w:cs="Times New Roman"/>
          <w:sz w:val="24"/>
          <w:szCs w:val="24"/>
        </w:rPr>
        <w:t>Участника</w:t>
      </w:r>
      <w:r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="00573EE6" w:rsidRPr="00AE5703">
        <w:rPr>
          <w:rFonts w:ascii="Times New Roman" w:hAnsi="Times New Roman" w:cs="Times New Roman"/>
          <w:sz w:val="24"/>
          <w:szCs w:val="24"/>
        </w:rPr>
        <w:t>Программы</w:t>
      </w:r>
      <w:r w:rsidR="00573EE6">
        <w:rPr>
          <w:rFonts w:ascii="Times New Roman" w:hAnsi="Times New Roman" w:cs="Times New Roman"/>
          <w:sz w:val="24"/>
          <w:szCs w:val="24"/>
        </w:rPr>
        <w:t xml:space="preserve"> </w:t>
      </w:r>
      <w:r w:rsidRPr="00867233">
        <w:rPr>
          <w:rFonts w:ascii="Times New Roman" w:hAnsi="Times New Roman" w:cs="Times New Roman"/>
          <w:sz w:val="24"/>
          <w:szCs w:val="24"/>
        </w:rPr>
        <w:t>с указанием всех необходимых данных и ее регистрации Организатором Программы.</w:t>
      </w:r>
    </w:p>
    <w:p w14:paraId="1000F5B0" w14:textId="572F9C90" w:rsidR="00202BB1" w:rsidRDefault="00202BB1" w:rsidP="00AE4DF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 без специализации могут быть переданы любому лицу по усмотрению Участника Программы. Они становятся активными одновременно с Основной Картой.</w:t>
      </w:r>
    </w:p>
    <w:p w14:paraId="311DD0AA" w14:textId="77777777" w:rsidR="00AE4DF0" w:rsidRDefault="00AE4DF0" w:rsidP="00AE4DF0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224CCB" w14:textId="4E9321A7" w:rsidR="00AE4DF0" w:rsidRDefault="00413553" w:rsidP="00A11686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Привилегии Карт</w:t>
      </w:r>
      <w:r w:rsidR="00AE4DF0">
        <w:rPr>
          <w:rFonts w:ascii="Times New Roman" w:hAnsi="Times New Roman" w:cs="Times New Roman"/>
          <w:b/>
          <w:sz w:val="24"/>
          <w:szCs w:val="24"/>
        </w:rPr>
        <w:t xml:space="preserve"> Участников программы</w:t>
      </w:r>
    </w:p>
    <w:p w14:paraId="554CEECD" w14:textId="77777777" w:rsidR="00C41349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7A24FF36" w14:textId="2B24CCA2" w:rsidR="0017645F" w:rsidRPr="0017645F" w:rsidRDefault="0017645F" w:rsidP="00276C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45F">
        <w:rPr>
          <w:rFonts w:ascii="Times New Roman" w:hAnsi="Times New Roman" w:cs="Times New Roman"/>
          <w:sz w:val="24"/>
          <w:szCs w:val="24"/>
        </w:rPr>
        <w:t xml:space="preserve">Настоящий раздел </w:t>
      </w:r>
      <w:r>
        <w:rPr>
          <w:rFonts w:ascii="Times New Roman" w:hAnsi="Times New Roman" w:cs="Times New Roman"/>
          <w:sz w:val="24"/>
          <w:szCs w:val="24"/>
        </w:rPr>
        <w:t>описывает</w:t>
      </w:r>
      <w:r w:rsidRPr="0017645F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7645F">
        <w:rPr>
          <w:rFonts w:ascii="Times New Roman" w:hAnsi="Times New Roman" w:cs="Times New Roman"/>
          <w:sz w:val="24"/>
          <w:szCs w:val="24"/>
        </w:rPr>
        <w:t xml:space="preserve"> </w:t>
      </w:r>
      <w:r w:rsidR="00BF4B60">
        <w:rPr>
          <w:rFonts w:ascii="Times New Roman" w:hAnsi="Times New Roman" w:cs="Times New Roman"/>
          <w:sz w:val="24"/>
          <w:szCs w:val="24"/>
        </w:rPr>
        <w:t xml:space="preserve">список привилегий </w:t>
      </w:r>
      <w:r w:rsidRPr="0017645F">
        <w:rPr>
          <w:rFonts w:ascii="Times New Roman" w:hAnsi="Times New Roman" w:cs="Times New Roman"/>
          <w:sz w:val="24"/>
          <w:szCs w:val="24"/>
        </w:rPr>
        <w:t>Карт Участника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5DAAC" w14:textId="09916D8F" w:rsidR="00413553" w:rsidRPr="00AE5703" w:rsidRDefault="00413553" w:rsidP="00276C6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05D">
        <w:rPr>
          <w:rFonts w:ascii="Times New Roman" w:hAnsi="Times New Roman" w:cs="Times New Roman"/>
          <w:sz w:val="24"/>
          <w:szCs w:val="24"/>
        </w:rPr>
        <w:t>Привилегии Карт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F5307">
        <w:rPr>
          <w:rFonts w:ascii="Times New Roman" w:hAnsi="Times New Roman" w:cs="Times New Roman"/>
          <w:sz w:val="24"/>
          <w:szCs w:val="24"/>
        </w:rPr>
        <w:t xml:space="preserve"> зависят от типа Карты (Основная, </w:t>
      </w:r>
      <w:r w:rsidR="00102890">
        <w:rPr>
          <w:rFonts w:ascii="Times New Roman" w:hAnsi="Times New Roman" w:cs="Times New Roman"/>
          <w:sz w:val="24"/>
          <w:szCs w:val="24"/>
        </w:rPr>
        <w:t>б</w:t>
      </w:r>
      <w:r w:rsidR="003F5307">
        <w:rPr>
          <w:rFonts w:ascii="Times New Roman" w:hAnsi="Times New Roman" w:cs="Times New Roman"/>
          <w:sz w:val="24"/>
          <w:szCs w:val="24"/>
        </w:rPr>
        <w:t>ез специализации, Санте</w:t>
      </w:r>
      <w:r w:rsidR="00BF4B60">
        <w:rPr>
          <w:rFonts w:ascii="Times New Roman" w:hAnsi="Times New Roman" w:cs="Times New Roman"/>
          <w:sz w:val="24"/>
          <w:szCs w:val="24"/>
        </w:rPr>
        <w:t xml:space="preserve">хник, Электрик) и статуса Карты </w:t>
      </w:r>
      <w:r w:rsidR="00BF4B60" w:rsidRPr="00AE5703">
        <w:rPr>
          <w:rFonts w:ascii="Times New Roman" w:hAnsi="Times New Roman" w:cs="Times New Roman"/>
          <w:sz w:val="24"/>
          <w:szCs w:val="24"/>
        </w:rPr>
        <w:t>(ПРОФИ, ЭКСПЕРТ, СУПЕР-ЭКСПЕРТ).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1701"/>
        <w:gridCol w:w="1695"/>
      </w:tblGrid>
      <w:tr w:rsidR="0017645F" w14:paraId="2CCBB73E" w14:textId="77777777" w:rsidTr="006D033F">
        <w:tc>
          <w:tcPr>
            <w:tcW w:w="2268" w:type="dxa"/>
            <w:vAlign w:val="center"/>
          </w:tcPr>
          <w:p w14:paraId="015AEB3B" w14:textId="13420A91" w:rsidR="00413553" w:rsidRPr="0017645F" w:rsidRDefault="00F54597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EF9">
              <w:rPr>
                <w:rFonts w:ascii="Times New Roman" w:hAnsi="Times New Roman" w:cs="Times New Roman"/>
                <w:b/>
                <w:sz w:val="24"/>
                <w:szCs w:val="24"/>
              </w:rPr>
              <w:t>Привилегии и</w:t>
            </w:r>
            <w:r w:rsidRPr="00176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2EF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2268" w:type="dxa"/>
            <w:vAlign w:val="center"/>
          </w:tcPr>
          <w:p w14:paraId="17FEDC20" w14:textId="36A89C85" w:rsidR="00413553" w:rsidRPr="00F54597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Карта</w:t>
            </w:r>
          </w:p>
        </w:tc>
        <w:tc>
          <w:tcPr>
            <w:tcW w:w="1985" w:type="dxa"/>
            <w:vAlign w:val="center"/>
          </w:tcPr>
          <w:p w14:paraId="274F791E" w14:textId="02F11D99" w:rsidR="00413553" w:rsidRPr="00F54597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b/>
                <w:sz w:val="24"/>
                <w:szCs w:val="24"/>
              </w:rPr>
              <w:t>Без специализации</w:t>
            </w:r>
          </w:p>
        </w:tc>
        <w:tc>
          <w:tcPr>
            <w:tcW w:w="1701" w:type="dxa"/>
            <w:vAlign w:val="center"/>
          </w:tcPr>
          <w:p w14:paraId="2EE62970" w14:textId="0E12AC75" w:rsidR="00413553" w:rsidRPr="00F54597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Сантехник</w:t>
            </w:r>
          </w:p>
        </w:tc>
        <w:tc>
          <w:tcPr>
            <w:tcW w:w="1695" w:type="dxa"/>
            <w:vAlign w:val="center"/>
          </w:tcPr>
          <w:p w14:paraId="4ED06BFD" w14:textId="2C2654AE" w:rsidR="00413553" w:rsidRPr="00F54597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Электрик</w:t>
            </w:r>
          </w:p>
        </w:tc>
      </w:tr>
      <w:tr w:rsidR="0017645F" w14:paraId="30933891" w14:textId="77777777" w:rsidTr="006D033F">
        <w:tc>
          <w:tcPr>
            <w:tcW w:w="2268" w:type="dxa"/>
            <w:vAlign w:val="center"/>
          </w:tcPr>
          <w:p w14:paraId="1E419E17" w14:textId="309E21D7" w:rsidR="00413553" w:rsidRPr="00F54597" w:rsidRDefault="00413553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sz w:val="24"/>
                <w:szCs w:val="24"/>
              </w:rPr>
              <w:t>Накопление баллов</w:t>
            </w:r>
          </w:p>
        </w:tc>
        <w:tc>
          <w:tcPr>
            <w:tcW w:w="2268" w:type="dxa"/>
            <w:vAlign w:val="center"/>
          </w:tcPr>
          <w:p w14:paraId="7DF97694" w14:textId="1B19D02C" w:rsidR="00F54597" w:rsidRDefault="00413553" w:rsidP="003822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Карта накапливает баллы при покупке товаров по дочерним картам без специализации</w:t>
            </w:r>
            <w:r w:rsidR="00F54597">
              <w:rPr>
                <w:rFonts w:ascii="Times New Roman" w:hAnsi="Times New Roman" w:cs="Times New Roman"/>
                <w:sz w:val="24"/>
                <w:szCs w:val="24"/>
              </w:rPr>
              <w:t xml:space="preserve"> и по своим покупкам в соответствии с общими положениями настоящей Программы.</w:t>
            </w:r>
          </w:p>
          <w:p w14:paraId="565AA6A8" w14:textId="2365486F" w:rsidR="00413553" w:rsidRDefault="00F54597" w:rsidP="003822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553" w:rsidRPr="00AE4DF0">
              <w:rPr>
                <w:rFonts w:ascii="Times New Roman" w:hAnsi="Times New Roman" w:cs="Times New Roman"/>
                <w:sz w:val="24"/>
                <w:szCs w:val="24"/>
              </w:rPr>
              <w:t>ри покупке товаров категории Сантехника и Электрика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накапливает баллы</w:t>
            </w:r>
            <w:r w:rsidR="00413553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тройном </w:t>
            </w:r>
            <w:r w:rsidR="00413553" w:rsidRPr="00AE4DF0"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</w:tc>
        <w:tc>
          <w:tcPr>
            <w:tcW w:w="1985" w:type="dxa"/>
            <w:vAlign w:val="center"/>
          </w:tcPr>
          <w:p w14:paraId="31758D25" w14:textId="3CEC6D11" w:rsidR="00F54597" w:rsidRDefault="00F54597" w:rsidP="003822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Карта накапливает баллы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Основную Карту в соответствии с общими положениями настоящей Программы.</w:t>
            </w:r>
          </w:p>
          <w:p w14:paraId="6EB84DC0" w14:textId="599E1632" w:rsidR="00413553" w:rsidRDefault="00F54597" w:rsidP="003822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ри покупке товаров категории Сантехника и Электрика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накапливает баллы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72EF9" w:rsidRPr="00AE5703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Карту 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тройном 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</w:tc>
        <w:tc>
          <w:tcPr>
            <w:tcW w:w="1701" w:type="dxa"/>
            <w:vAlign w:val="center"/>
          </w:tcPr>
          <w:p w14:paraId="3FFBFE37" w14:textId="5AE566E0" w:rsidR="00F54597" w:rsidRDefault="00413553" w:rsidP="003822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Карта накапливает баллы </w:t>
            </w:r>
            <w:r w:rsidR="00F54597">
              <w:rPr>
                <w:rFonts w:ascii="Times New Roman" w:hAnsi="Times New Roman" w:cs="Times New Roman"/>
                <w:sz w:val="24"/>
                <w:szCs w:val="24"/>
              </w:rPr>
              <w:t>по своим покупкам в соответствии с общими положениями настоящей Программы.</w:t>
            </w:r>
          </w:p>
          <w:p w14:paraId="2F8BACF9" w14:textId="4800A7DA" w:rsidR="00413553" w:rsidRDefault="00F54597" w:rsidP="003822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ри покупке товаров категории Сантехника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накапливает баллы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тройном 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</w:tc>
        <w:tc>
          <w:tcPr>
            <w:tcW w:w="1695" w:type="dxa"/>
            <w:vAlign w:val="center"/>
          </w:tcPr>
          <w:p w14:paraId="1DD16AA8" w14:textId="77777777" w:rsidR="00F54597" w:rsidRDefault="00F54597" w:rsidP="003822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Карта накапливает баллы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своим покупкам в соответствии с общими положениями настоящей Программы.</w:t>
            </w:r>
          </w:p>
          <w:p w14:paraId="1C77876E" w14:textId="09FFFF47" w:rsidR="00413553" w:rsidRPr="00F54597" w:rsidRDefault="00F54597" w:rsidP="0038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ри покупке товаров категории Электрика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накапливает баллы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тройном 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размере.</w:t>
            </w:r>
          </w:p>
        </w:tc>
      </w:tr>
      <w:tr w:rsidR="0017645F" w14:paraId="20D7F953" w14:textId="77777777" w:rsidTr="006D033F">
        <w:tc>
          <w:tcPr>
            <w:tcW w:w="2268" w:type="dxa"/>
            <w:vAlign w:val="center"/>
          </w:tcPr>
          <w:p w14:paraId="1AEDCF98" w14:textId="6646F783" w:rsidR="00413553" w:rsidRPr="00F54597" w:rsidRDefault="00413553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sz w:val="24"/>
                <w:szCs w:val="24"/>
              </w:rPr>
              <w:t>Списание баллов</w:t>
            </w:r>
          </w:p>
        </w:tc>
        <w:tc>
          <w:tcPr>
            <w:tcW w:w="2268" w:type="dxa"/>
            <w:vAlign w:val="center"/>
          </w:tcPr>
          <w:p w14:paraId="3041C78C" w14:textId="4DAA030F" w:rsidR="00413553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свои покупки и за покупки товаров по дочерним 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картам без специализации</w:t>
            </w:r>
          </w:p>
        </w:tc>
        <w:tc>
          <w:tcPr>
            <w:tcW w:w="1985" w:type="dxa"/>
            <w:vAlign w:val="center"/>
          </w:tcPr>
          <w:p w14:paraId="66910AB7" w14:textId="525174AA" w:rsidR="00413553" w:rsidRDefault="00413553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14:paraId="65550BE9" w14:textId="4665C381" w:rsidR="00413553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свои покупки</w:t>
            </w:r>
          </w:p>
        </w:tc>
        <w:tc>
          <w:tcPr>
            <w:tcW w:w="1695" w:type="dxa"/>
            <w:vAlign w:val="center"/>
          </w:tcPr>
          <w:p w14:paraId="0AB6C609" w14:textId="18F46646" w:rsidR="00413553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свои покупки</w:t>
            </w:r>
          </w:p>
        </w:tc>
      </w:tr>
      <w:tr w:rsidR="0017645F" w14:paraId="3356720A" w14:textId="77777777" w:rsidTr="006D033F">
        <w:tc>
          <w:tcPr>
            <w:tcW w:w="2268" w:type="dxa"/>
            <w:vAlign w:val="center"/>
          </w:tcPr>
          <w:p w14:paraId="1884A585" w14:textId="1FA44C8D" w:rsidR="00F54597" w:rsidRPr="00F54597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sz w:val="24"/>
                <w:szCs w:val="24"/>
              </w:rPr>
              <w:t>Суммирование покупок</w:t>
            </w:r>
          </w:p>
        </w:tc>
        <w:tc>
          <w:tcPr>
            <w:tcW w:w="2268" w:type="dxa"/>
            <w:vAlign w:val="center"/>
          </w:tcPr>
          <w:p w14:paraId="33CE93EB" w14:textId="6549B674" w:rsidR="00F54597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Со всех карт в структуре</w:t>
            </w:r>
          </w:p>
        </w:tc>
        <w:tc>
          <w:tcPr>
            <w:tcW w:w="1985" w:type="dxa"/>
            <w:vAlign w:val="center"/>
          </w:tcPr>
          <w:p w14:paraId="170D657B" w14:textId="02E8EC9A" w:rsidR="00F54597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Карту</w:t>
            </w:r>
          </w:p>
        </w:tc>
        <w:tc>
          <w:tcPr>
            <w:tcW w:w="1701" w:type="dxa"/>
            <w:vAlign w:val="center"/>
          </w:tcPr>
          <w:p w14:paraId="77FAE19E" w14:textId="491CE707" w:rsidR="00F54597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Карту</w:t>
            </w:r>
          </w:p>
        </w:tc>
        <w:tc>
          <w:tcPr>
            <w:tcW w:w="1695" w:type="dxa"/>
            <w:vAlign w:val="center"/>
          </w:tcPr>
          <w:p w14:paraId="6EAE649B" w14:textId="14BC82F8" w:rsidR="00F54597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Карту</w:t>
            </w:r>
          </w:p>
        </w:tc>
      </w:tr>
      <w:tr w:rsidR="0017645F" w14:paraId="06B96B41" w14:textId="77777777" w:rsidTr="006D033F">
        <w:tc>
          <w:tcPr>
            <w:tcW w:w="2268" w:type="dxa"/>
            <w:vAlign w:val="center"/>
          </w:tcPr>
          <w:p w14:paraId="1661BA7C" w14:textId="0D52C5B0" w:rsidR="00413553" w:rsidRPr="00F54597" w:rsidRDefault="00413553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sz w:val="24"/>
                <w:szCs w:val="24"/>
              </w:rPr>
              <w:t>Получение подарочного сертификата*</w:t>
            </w:r>
          </w:p>
        </w:tc>
        <w:tc>
          <w:tcPr>
            <w:tcW w:w="2268" w:type="dxa"/>
            <w:vAlign w:val="center"/>
          </w:tcPr>
          <w:p w14:paraId="3E3BDA26" w14:textId="77646415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vAlign w:val="center"/>
          </w:tcPr>
          <w:p w14:paraId="192CB900" w14:textId="4105C258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14:paraId="63C1FCA1" w14:textId="31F547C0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vAlign w:val="center"/>
          </w:tcPr>
          <w:p w14:paraId="24059F35" w14:textId="4130DE57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2BB1" w14:paraId="3E1E23BA" w14:textId="77777777" w:rsidTr="006D033F">
        <w:tc>
          <w:tcPr>
            <w:tcW w:w="2268" w:type="dxa"/>
            <w:vAlign w:val="center"/>
          </w:tcPr>
          <w:p w14:paraId="07187A72" w14:textId="28F7A653" w:rsidR="0017645F" w:rsidRPr="00F54597" w:rsidRDefault="0041290C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цены на товары</w:t>
            </w:r>
          </w:p>
        </w:tc>
        <w:tc>
          <w:tcPr>
            <w:tcW w:w="2268" w:type="dxa"/>
            <w:vAlign w:val="center"/>
          </w:tcPr>
          <w:p w14:paraId="511E20F5" w14:textId="27A1B506" w:rsidR="0017645F" w:rsidRPr="00AE4DF0" w:rsidRDefault="0017645F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vAlign w:val="center"/>
          </w:tcPr>
          <w:p w14:paraId="0BE34407" w14:textId="19208884" w:rsidR="0017645F" w:rsidRPr="00AE4DF0" w:rsidRDefault="0017645F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14:paraId="28B57F09" w14:textId="033AA751" w:rsidR="0017645F" w:rsidRPr="00AE4DF0" w:rsidRDefault="0017645F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5" w:type="dxa"/>
            <w:vAlign w:val="center"/>
          </w:tcPr>
          <w:p w14:paraId="55D7427A" w14:textId="11F8E892" w:rsidR="0017645F" w:rsidRPr="00AE4DF0" w:rsidRDefault="0017645F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45F" w14:paraId="792C60C3" w14:textId="77777777" w:rsidTr="006D033F">
        <w:tc>
          <w:tcPr>
            <w:tcW w:w="2268" w:type="dxa"/>
            <w:vAlign w:val="center"/>
          </w:tcPr>
          <w:p w14:paraId="3A005507" w14:textId="77777777" w:rsidR="00413553" w:rsidRPr="00F54597" w:rsidRDefault="00413553" w:rsidP="0047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14:paraId="12545C88" w14:textId="7FC95442" w:rsidR="00413553" w:rsidRPr="00F54597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«Скидка или баллы»</w:t>
            </w:r>
          </w:p>
        </w:tc>
        <w:tc>
          <w:tcPr>
            <w:tcW w:w="2268" w:type="dxa"/>
            <w:vAlign w:val="center"/>
          </w:tcPr>
          <w:p w14:paraId="496E7E8F" w14:textId="64648E04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vAlign w:val="center"/>
          </w:tcPr>
          <w:p w14:paraId="2EFA13C9" w14:textId="6933F8F6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14:paraId="4AD5C5B5" w14:textId="5218D145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vAlign w:val="center"/>
          </w:tcPr>
          <w:p w14:paraId="060E99BB" w14:textId="0ACE8999" w:rsidR="00413553" w:rsidRDefault="00413553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97" w14:paraId="151EC625" w14:textId="77777777" w:rsidTr="006D033F">
        <w:tc>
          <w:tcPr>
            <w:tcW w:w="2268" w:type="dxa"/>
            <w:vAlign w:val="center"/>
          </w:tcPr>
          <w:p w14:paraId="6CA0ACEF" w14:textId="14BF63A8" w:rsidR="00F54597" w:rsidRDefault="00F54597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Отсрочка платежа (в соответствии со статусом)</w:t>
            </w:r>
          </w:p>
        </w:tc>
        <w:tc>
          <w:tcPr>
            <w:tcW w:w="2268" w:type="dxa"/>
            <w:vAlign w:val="center"/>
          </w:tcPr>
          <w:p w14:paraId="6B174CCD" w14:textId="3B5C5383" w:rsidR="00F54597" w:rsidRPr="00AE4DF0" w:rsidRDefault="00F54597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vAlign w:val="center"/>
          </w:tcPr>
          <w:p w14:paraId="77EA379A" w14:textId="5FFCA198" w:rsidR="00F54597" w:rsidRPr="00AE4DF0" w:rsidRDefault="00F54597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14:paraId="6F63F4C5" w14:textId="79D02D0A" w:rsidR="00F54597" w:rsidRPr="00AE4DF0" w:rsidRDefault="00F54597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vAlign w:val="center"/>
          </w:tcPr>
          <w:p w14:paraId="68B22412" w14:textId="425CDD42" w:rsidR="00F54597" w:rsidRPr="00AE4DF0" w:rsidRDefault="00F54597" w:rsidP="0017645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290C" w14:paraId="01E31340" w14:textId="77777777" w:rsidTr="006D033F">
        <w:tc>
          <w:tcPr>
            <w:tcW w:w="2268" w:type="dxa"/>
          </w:tcPr>
          <w:p w14:paraId="3076D527" w14:textId="74590DBE" w:rsidR="0041290C" w:rsidRPr="00F54597" w:rsidRDefault="0041290C" w:rsidP="00472EF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привилегии Статусов</w:t>
            </w:r>
          </w:p>
        </w:tc>
        <w:tc>
          <w:tcPr>
            <w:tcW w:w="2268" w:type="dxa"/>
          </w:tcPr>
          <w:p w14:paraId="59DC15A1" w14:textId="77777777" w:rsidR="0041290C" w:rsidRDefault="0041290C" w:rsidP="0045216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6B36A0DF" w14:textId="77777777" w:rsidR="0041290C" w:rsidRDefault="0041290C" w:rsidP="0045216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9C66D9E" w14:textId="77777777" w:rsidR="0041290C" w:rsidRDefault="0041290C" w:rsidP="0045216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5" w:type="dxa"/>
          </w:tcPr>
          <w:p w14:paraId="3C6821BD" w14:textId="77777777" w:rsidR="0041290C" w:rsidRDefault="0041290C" w:rsidP="0045216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72A7B01" w14:textId="43E8A75C" w:rsidR="00C41349" w:rsidRDefault="00C41349" w:rsidP="003F53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C6EF99" w14:textId="3177E8E9" w:rsidR="003F5307" w:rsidRPr="00F841F4" w:rsidRDefault="00D25622" w:rsidP="00F841F4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1F4">
        <w:rPr>
          <w:rFonts w:ascii="Times New Roman" w:hAnsi="Times New Roman" w:cs="Times New Roman"/>
          <w:b/>
          <w:sz w:val="24"/>
          <w:szCs w:val="24"/>
        </w:rPr>
        <w:t xml:space="preserve">Статусы Карт и </w:t>
      </w:r>
      <w:r w:rsidR="003F5307" w:rsidRPr="00F841F4">
        <w:rPr>
          <w:rFonts w:ascii="Times New Roman" w:hAnsi="Times New Roman" w:cs="Times New Roman"/>
          <w:b/>
          <w:sz w:val="24"/>
          <w:szCs w:val="24"/>
        </w:rPr>
        <w:t>Начисление Баллов</w:t>
      </w:r>
    </w:p>
    <w:p w14:paraId="76527B31" w14:textId="77777777" w:rsidR="00C41349" w:rsidRPr="00A11686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2DAF4A0A" w14:textId="37365241" w:rsidR="00D25622" w:rsidRPr="00867233" w:rsidRDefault="00D25622" w:rsidP="00D2562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7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Карт:</w:t>
      </w:r>
    </w:p>
    <w:p w14:paraId="38B824FE" w14:textId="3876E8E3" w:rsidR="00D25622" w:rsidRDefault="00D25622" w:rsidP="00D25622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551D66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F4B60">
        <w:rPr>
          <w:rFonts w:ascii="Times New Roman" w:hAnsi="Times New Roman" w:cs="Times New Roman"/>
          <w:sz w:val="24"/>
          <w:szCs w:val="24"/>
        </w:rPr>
        <w:t>К</w:t>
      </w:r>
      <w:r w:rsidRPr="00551D66">
        <w:rPr>
          <w:rFonts w:ascii="Times New Roman" w:hAnsi="Times New Roman" w:cs="Times New Roman"/>
          <w:sz w:val="24"/>
          <w:szCs w:val="24"/>
        </w:rPr>
        <w:t>арте присваивается определенный статус</w:t>
      </w:r>
      <w:r w:rsidRPr="001643DE">
        <w:rPr>
          <w:rFonts w:ascii="Times New Roman" w:hAnsi="Times New Roman" w:cs="Times New Roman"/>
          <w:sz w:val="24"/>
          <w:szCs w:val="24"/>
        </w:rPr>
        <w:t xml:space="preserve"> в зависимости от объёма покупок </w:t>
      </w:r>
      <w:r>
        <w:rPr>
          <w:rFonts w:ascii="Times New Roman" w:hAnsi="Times New Roman" w:cs="Times New Roman"/>
          <w:sz w:val="24"/>
          <w:szCs w:val="24"/>
        </w:rPr>
        <w:t xml:space="preserve">всех Карт из Комплекта </w:t>
      </w:r>
      <w:r w:rsidRPr="001643DE">
        <w:rPr>
          <w:rFonts w:ascii="Times New Roman" w:hAnsi="Times New Roman" w:cs="Times New Roman"/>
          <w:sz w:val="24"/>
          <w:szCs w:val="24"/>
        </w:rPr>
        <w:t>за предыдущие 3 (три)</w:t>
      </w:r>
      <w:r w:rsidRPr="00726BD7">
        <w:rPr>
          <w:rFonts w:ascii="Times New Roman" w:hAnsi="Times New Roman" w:cs="Times New Roman"/>
          <w:sz w:val="24"/>
          <w:szCs w:val="24"/>
        </w:rPr>
        <w:t xml:space="preserve"> месяца. Статус обновляется 1 (первого) числа каждого месяца.</w:t>
      </w:r>
    </w:p>
    <w:tbl>
      <w:tblPr>
        <w:tblStyle w:val="a4"/>
        <w:tblW w:w="9571" w:type="dxa"/>
        <w:tblInd w:w="426" w:type="dxa"/>
        <w:tblLook w:val="04A0" w:firstRow="1" w:lastRow="0" w:firstColumn="1" w:lastColumn="0" w:noHBand="0" w:noVBand="1"/>
      </w:tblPr>
      <w:tblGrid>
        <w:gridCol w:w="1837"/>
        <w:gridCol w:w="7734"/>
      </w:tblGrid>
      <w:tr w:rsidR="00D25622" w:rsidRPr="00A11686" w14:paraId="4DCE28C9" w14:textId="77777777" w:rsidTr="0014230A">
        <w:tc>
          <w:tcPr>
            <w:tcW w:w="1837" w:type="dxa"/>
          </w:tcPr>
          <w:p w14:paraId="64267CAD" w14:textId="77777777" w:rsidR="00D25622" w:rsidRPr="00A11686" w:rsidRDefault="00D2562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карты</w:t>
            </w:r>
          </w:p>
        </w:tc>
        <w:tc>
          <w:tcPr>
            <w:tcW w:w="7734" w:type="dxa"/>
          </w:tcPr>
          <w:p w14:paraId="3389F022" w14:textId="0F771926" w:rsidR="00D25622" w:rsidRPr="00A11686" w:rsidRDefault="00D25622" w:rsidP="00363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покупок за предыдущие 3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Комплекта</w:t>
            </w:r>
          </w:p>
        </w:tc>
      </w:tr>
      <w:tr w:rsidR="00D25622" w:rsidRPr="00A11686" w14:paraId="0288C07B" w14:textId="77777777" w:rsidTr="0014230A">
        <w:tc>
          <w:tcPr>
            <w:tcW w:w="1837" w:type="dxa"/>
          </w:tcPr>
          <w:p w14:paraId="78FF7817" w14:textId="77777777" w:rsidR="00D25622" w:rsidRPr="00A11686" w:rsidRDefault="00D2562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7734" w:type="dxa"/>
          </w:tcPr>
          <w:p w14:paraId="7BAEF8B9" w14:textId="77777777" w:rsidR="00D25622" w:rsidRPr="00867233" w:rsidRDefault="00D2562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от 100 000 руб.</w:t>
            </w:r>
          </w:p>
        </w:tc>
      </w:tr>
      <w:tr w:rsidR="00D25622" w:rsidRPr="00A11686" w14:paraId="50E60DB8" w14:textId="77777777" w:rsidTr="0014230A">
        <w:tc>
          <w:tcPr>
            <w:tcW w:w="1837" w:type="dxa"/>
          </w:tcPr>
          <w:p w14:paraId="534CD81E" w14:textId="77777777" w:rsidR="00D25622" w:rsidRPr="00A11686" w:rsidRDefault="00D2562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7734" w:type="dxa"/>
          </w:tcPr>
          <w:p w14:paraId="460BE1E6" w14:textId="77777777" w:rsidR="00D25622" w:rsidRPr="00867233" w:rsidRDefault="00D2562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от 500 000 руб.</w:t>
            </w:r>
          </w:p>
        </w:tc>
      </w:tr>
      <w:tr w:rsidR="00D25622" w:rsidRPr="00A11686" w14:paraId="217A99C0" w14:textId="77777777" w:rsidTr="0014230A">
        <w:tc>
          <w:tcPr>
            <w:tcW w:w="1837" w:type="dxa"/>
          </w:tcPr>
          <w:p w14:paraId="24A92B87" w14:textId="77777777" w:rsidR="00D25622" w:rsidRPr="00A11686" w:rsidRDefault="00D2562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sz w:val="24"/>
                <w:szCs w:val="24"/>
              </w:rPr>
              <w:t>Супер-эксперт</w:t>
            </w:r>
          </w:p>
        </w:tc>
        <w:tc>
          <w:tcPr>
            <w:tcW w:w="7734" w:type="dxa"/>
          </w:tcPr>
          <w:p w14:paraId="08F7B22A" w14:textId="13DB3F9E" w:rsidR="00D25622" w:rsidRPr="00867233" w:rsidRDefault="00D25622" w:rsidP="0014230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статуса Эксперт в течение </w:t>
            </w:r>
            <w:r w:rsidR="0014230A">
              <w:rPr>
                <w:rFonts w:ascii="Times New Roman" w:hAnsi="Times New Roman" w:cs="Times New Roman"/>
                <w:sz w:val="24"/>
                <w:szCs w:val="24"/>
              </w:rPr>
              <w:t>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</w:tr>
    </w:tbl>
    <w:p w14:paraId="77691FD5" w14:textId="77777777" w:rsidR="00D25622" w:rsidRDefault="00D25622" w:rsidP="00D25622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DA75E5" w14:textId="77777777" w:rsidR="003F5307" w:rsidRPr="00726BD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Баллы начисляются на бонусный счет Участника Программы за покупку товаров </w:t>
      </w:r>
      <w:r w:rsidRPr="00551D66">
        <w:rPr>
          <w:rFonts w:ascii="Times New Roman" w:hAnsi="Times New Roman" w:cs="Times New Roman"/>
          <w:sz w:val="24"/>
          <w:szCs w:val="24"/>
        </w:rPr>
        <w:t>в торговой сет</w:t>
      </w:r>
      <w:r w:rsidRPr="001643DE">
        <w:rPr>
          <w:rFonts w:ascii="Times New Roman" w:hAnsi="Times New Roman" w:cs="Times New Roman"/>
          <w:sz w:val="24"/>
          <w:szCs w:val="24"/>
        </w:rPr>
        <w:t xml:space="preserve">и Организатора Программы </w:t>
      </w:r>
      <w:r w:rsidRPr="00726BD7">
        <w:rPr>
          <w:rFonts w:ascii="Times New Roman" w:hAnsi="Times New Roman" w:cs="Times New Roman"/>
          <w:sz w:val="24"/>
          <w:szCs w:val="24"/>
        </w:rPr>
        <w:t>при предъявлении Карты Участника.</w:t>
      </w:r>
    </w:p>
    <w:p w14:paraId="45E9A297" w14:textId="77777777" w:rsidR="003F530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605D">
        <w:rPr>
          <w:rFonts w:ascii="Times New Roman" w:hAnsi="Times New Roman" w:cs="Times New Roman"/>
          <w:sz w:val="24"/>
          <w:szCs w:val="24"/>
        </w:rPr>
        <w:t xml:space="preserve">Количество начисляемых баллов зависит от статуса Карты Участника, суммы покупки и способа покупки – обычный или через сайт. </w:t>
      </w:r>
    </w:p>
    <w:p w14:paraId="16CBA982" w14:textId="17EE5452" w:rsidR="0017645F" w:rsidRDefault="0017645F" w:rsidP="0017645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605D">
        <w:rPr>
          <w:rFonts w:ascii="Times New Roman" w:hAnsi="Times New Roman" w:cs="Times New Roman"/>
          <w:sz w:val="24"/>
          <w:szCs w:val="24"/>
        </w:rPr>
        <w:t>Количество начисляемых баллов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571" w:type="dxa"/>
        <w:tblInd w:w="426" w:type="dxa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3F5307" w:rsidRPr="00013165" w14:paraId="3A26F8E3" w14:textId="77777777" w:rsidTr="00452169">
        <w:tc>
          <w:tcPr>
            <w:tcW w:w="2802" w:type="dxa"/>
          </w:tcPr>
          <w:p w14:paraId="2F0F50E0" w14:textId="77777777" w:rsidR="003F5307" w:rsidRPr="00A11686" w:rsidRDefault="003F5307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карты</w:t>
            </w:r>
          </w:p>
        </w:tc>
        <w:tc>
          <w:tcPr>
            <w:tcW w:w="3578" w:type="dxa"/>
          </w:tcPr>
          <w:p w14:paraId="799E68EE" w14:textId="77777777" w:rsidR="003F5307" w:rsidRPr="00A11686" w:rsidRDefault="003F5307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b/>
                <w:sz w:val="24"/>
                <w:szCs w:val="24"/>
              </w:rPr>
              <w:t>Обычная покупка</w:t>
            </w:r>
          </w:p>
        </w:tc>
        <w:tc>
          <w:tcPr>
            <w:tcW w:w="3191" w:type="dxa"/>
          </w:tcPr>
          <w:p w14:paraId="4D2C5E35" w14:textId="77777777" w:rsidR="003F5307" w:rsidRPr="00A11686" w:rsidRDefault="003F5307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через сайт</w:t>
            </w:r>
          </w:p>
        </w:tc>
      </w:tr>
      <w:tr w:rsidR="003F5307" w:rsidRPr="00013165" w14:paraId="65F9810E" w14:textId="77777777" w:rsidTr="00452169">
        <w:trPr>
          <w:trHeight w:val="171"/>
        </w:trPr>
        <w:tc>
          <w:tcPr>
            <w:tcW w:w="2802" w:type="dxa"/>
          </w:tcPr>
          <w:p w14:paraId="499B5ED6" w14:textId="77777777" w:rsidR="003F5307" w:rsidRPr="00867233" w:rsidRDefault="003F5307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3578" w:type="dxa"/>
          </w:tcPr>
          <w:p w14:paraId="68921E77" w14:textId="77777777" w:rsidR="003F5307" w:rsidRPr="00867233" w:rsidRDefault="003F5307" w:rsidP="0045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 xml:space="preserve"> руб. = 1 балл</w:t>
            </w:r>
          </w:p>
        </w:tc>
        <w:tc>
          <w:tcPr>
            <w:tcW w:w="3191" w:type="dxa"/>
          </w:tcPr>
          <w:p w14:paraId="48A7BC8E" w14:textId="77777777" w:rsidR="003F5307" w:rsidRPr="00551D66" w:rsidRDefault="003F5307" w:rsidP="00452169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D66">
              <w:rPr>
                <w:rFonts w:ascii="Times New Roman" w:hAnsi="Times New Roman" w:cs="Times New Roman"/>
                <w:sz w:val="24"/>
                <w:szCs w:val="24"/>
              </w:rPr>
              <w:t>200 руб.  = 1 балл</w:t>
            </w:r>
          </w:p>
        </w:tc>
      </w:tr>
      <w:tr w:rsidR="003F5307" w:rsidRPr="00013165" w14:paraId="20B9EA5D" w14:textId="77777777" w:rsidTr="00452169">
        <w:tc>
          <w:tcPr>
            <w:tcW w:w="2802" w:type="dxa"/>
          </w:tcPr>
          <w:p w14:paraId="2FD8DE63" w14:textId="77777777" w:rsidR="003F5307" w:rsidRPr="00867233" w:rsidRDefault="003F5307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578" w:type="dxa"/>
          </w:tcPr>
          <w:p w14:paraId="2DD84FD0" w14:textId="77777777" w:rsidR="003F5307" w:rsidRPr="00867233" w:rsidRDefault="003F5307" w:rsidP="00452169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= 1 </w:t>
            </w:r>
            <w:proofErr w:type="spellStart"/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3191" w:type="dxa"/>
          </w:tcPr>
          <w:p w14:paraId="5E7A9BDA" w14:textId="77777777" w:rsidR="003F5307" w:rsidRPr="001643DE" w:rsidRDefault="003F5307" w:rsidP="0045216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6">
              <w:rPr>
                <w:rFonts w:ascii="Times New Roman" w:hAnsi="Times New Roman" w:cs="Times New Roman"/>
                <w:sz w:val="24"/>
                <w:szCs w:val="24"/>
              </w:rPr>
              <w:t>руб.  = 1 балл</w:t>
            </w:r>
          </w:p>
        </w:tc>
      </w:tr>
      <w:tr w:rsidR="003F5307" w:rsidRPr="00013165" w14:paraId="3134BD28" w14:textId="77777777" w:rsidTr="00452169">
        <w:tc>
          <w:tcPr>
            <w:tcW w:w="2802" w:type="dxa"/>
          </w:tcPr>
          <w:p w14:paraId="1760C868" w14:textId="77777777" w:rsidR="003F5307" w:rsidRPr="00867233" w:rsidRDefault="003F5307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Супер-эксперт</w:t>
            </w:r>
          </w:p>
        </w:tc>
        <w:tc>
          <w:tcPr>
            <w:tcW w:w="3578" w:type="dxa"/>
          </w:tcPr>
          <w:p w14:paraId="76F4F05B" w14:textId="77777777" w:rsidR="003F5307" w:rsidRPr="00867233" w:rsidRDefault="003F5307" w:rsidP="00452169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350 </w:t>
            </w:r>
            <w:proofErr w:type="spellStart"/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= 1 </w:t>
            </w:r>
            <w:proofErr w:type="spellStart"/>
            <w:r w:rsidRPr="0086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3191" w:type="dxa"/>
          </w:tcPr>
          <w:p w14:paraId="2DB5C434" w14:textId="77777777" w:rsidR="003F5307" w:rsidRPr="00867233" w:rsidRDefault="003F5307" w:rsidP="0045216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6">
              <w:rPr>
                <w:rFonts w:ascii="Times New Roman" w:hAnsi="Times New Roman" w:cs="Times New Roman"/>
                <w:sz w:val="24"/>
                <w:szCs w:val="24"/>
              </w:rPr>
              <w:t>руб.  = 1 балл</w:t>
            </w:r>
          </w:p>
        </w:tc>
      </w:tr>
    </w:tbl>
    <w:p w14:paraId="4DE0B0A6" w14:textId="77777777" w:rsidR="0017645F" w:rsidRPr="0017645F" w:rsidRDefault="0017645F" w:rsidP="0017645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497F32" w14:textId="1B1A86C1" w:rsidR="003F5307" w:rsidRPr="00867233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05D">
        <w:rPr>
          <w:rFonts w:ascii="Times New Roman" w:hAnsi="Times New Roman" w:cs="Times New Roman"/>
          <w:sz w:val="24"/>
          <w:szCs w:val="24"/>
        </w:rPr>
        <w:t>Дополнительные</w:t>
      </w:r>
      <w:r w:rsidRPr="00867233">
        <w:rPr>
          <w:rFonts w:ascii="Times New Roman" w:eastAsia="Calibri" w:hAnsi="Times New Roman" w:cs="Times New Roman"/>
          <w:sz w:val="24"/>
          <w:szCs w:val="24"/>
        </w:rPr>
        <w:t xml:space="preserve"> баллы за объем покупки начисляются в следующем порядке</w:t>
      </w:r>
      <w:r w:rsidR="009B6E8E">
        <w:rPr>
          <w:rFonts w:ascii="Times New Roman" w:eastAsia="Calibri" w:hAnsi="Times New Roman" w:cs="Times New Roman"/>
          <w:sz w:val="24"/>
          <w:szCs w:val="24"/>
        </w:rPr>
        <w:t>*</w:t>
      </w:r>
      <w:r w:rsidRPr="00867233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810"/>
      </w:tblGrid>
      <w:tr w:rsidR="003F5307" w:rsidRPr="00A11686" w14:paraId="0556E494" w14:textId="77777777" w:rsidTr="009B6E8E">
        <w:trPr>
          <w:trHeight w:val="43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8EEF" w14:textId="77777777" w:rsidR="003F5307" w:rsidRPr="00867233" w:rsidRDefault="003F5307" w:rsidP="00452169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суммы покупки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44A3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3F5307" w:rsidRPr="00A11686" w14:paraId="1C1F161F" w14:textId="77777777" w:rsidTr="009B6E8E">
        <w:trPr>
          <w:trHeight w:val="43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C08E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20.000- 30.000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E9AB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5307" w:rsidRPr="00A11686" w14:paraId="3A8E0E8E" w14:textId="77777777" w:rsidTr="009B6E8E">
        <w:trPr>
          <w:trHeight w:val="116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644C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30.000 - 40.000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AAEC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3F5307" w:rsidRPr="00A11686" w14:paraId="07D5164A" w14:textId="77777777" w:rsidTr="009B6E8E">
        <w:trPr>
          <w:trHeight w:val="106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29EF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40.000 - 50.000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2B98C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F5307" w:rsidRPr="00A11686" w14:paraId="7987E628" w14:textId="77777777" w:rsidTr="009B6E8E">
        <w:trPr>
          <w:trHeight w:val="43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D3FA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50.000 - 60.000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4CF0C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3F5307" w:rsidRPr="00A11686" w14:paraId="7B22649E" w14:textId="77777777" w:rsidTr="009B6E8E">
        <w:trPr>
          <w:trHeight w:val="43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94D3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60.000 - 70.000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4C14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F5307" w:rsidRPr="00A11686" w14:paraId="1D087056" w14:textId="77777777" w:rsidTr="009B6E8E">
        <w:trPr>
          <w:trHeight w:val="43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FAEE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70.000 - 80.000 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6E48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3F5307" w:rsidRPr="00A11686" w14:paraId="571644D7" w14:textId="77777777" w:rsidTr="009B6E8E">
        <w:trPr>
          <w:trHeight w:val="52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6536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80.000 - 90.000 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BDE1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3F5307" w:rsidRPr="00A11686" w14:paraId="6332EC45" w14:textId="77777777" w:rsidTr="009B6E8E">
        <w:trPr>
          <w:trHeight w:val="43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DFB9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90.000 - 100.000  руб.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7A19" w14:textId="77777777" w:rsidR="003F5307" w:rsidRPr="00867233" w:rsidRDefault="003F5307" w:rsidP="00452169">
            <w:pPr>
              <w:spacing w:after="0" w:line="240" w:lineRule="auto"/>
              <w:ind w:left="709" w:right="9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3F5307" w:rsidRPr="00A11686" w14:paraId="7995D5DB" w14:textId="77777777" w:rsidTr="009B6E8E">
        <w:trPr>
          <w:trHeight w:val="43"/>
          <w:jc w:val="center"/>
        </w:trPr>
        <w:tc>
          <w:tcPr>
            <w:tcW w:w="4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EF14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Каждый следующий шаг в 10.000 рублей</w:t>
            </w:r>
          </w:p>
        </w:tc>
        <w:tc>
          <w:tcPr>
            <w:tcW w:w="4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AE33" w14:textId="77777777" w:rsidR="003F5307" w:rsidRPr="00867233" w:rsidRDefault="003F5307" w:rsidP="00452169">
            <w:pPr>
              <w:spacing w:after="0" w:line="240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eastAsia="Calibri" w:hAnsi="Times New Roman" w:cs="Times New Roman"/>
                <w:sz w:val="24"/>
                <w:szCs w:val="24"/>
              </w:rPr>
              <w:t>+50 баллов к предыдущему</w:t>
            </w:r>
          </w:p>
        </w:tc>
      </w:tr>
    </w:tbl>
    <w:p w14:paraId="043A322A" w14:textId="3FB49465" w:rsidR="003F5307" w:rsidRPr="009B6E8E" w:rsidRDefault="0041290C" w:rsidP="003F5307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B6E8E">
        <w:rPr>
          <w:rFonts w:ascii="Times New Roman" w:hAnsi="Times New Roman" w:cs="Times New Roman"/>
          <w:sz w:val="24"/>
          <w:szCs w:val="24"/>
        </w:rPr>
        <w:t xml:space="preserve">* </w:t>
      </w:r>
      <w:r w:rsidR="003F5307" w:rsidRPr="009B6E8E">
        <w:rPr>
          <w:rFonts w:ascii="Times New Roman" w:hAnsi="Times New Roman" w:cs="Times New Roman"/>
          <w:sz w:val="24"/>
          <w:szCs w:val="24"/>
        </w:rPr>
        <w:t>В этом случае дополнительные баллы начисляются за общую сумму заказа без учета статуса карты.</w:t>
      </w:r>
    </w:p>
    <w:p w14:paraId="63B04A97" w14:textId="77777777" w:rsidR="009B6E8E" w:rsidRPr="009B6E8E" w:rsidRDefault="009B6E8E" w:rsidP="003F5307">
      <w:pPr>
        <w:spacing w:after="0" w:line="240" w:lineRule="auto"/>
        <w:ind w:left="568"/>
        <w:jc w:val="both"/>
        <w:rPr>
          <w:rFonts w:ascii="Times New Roman" w:hAnsi="Times New Roman" w:cs="Times New Roman"/>
          <w:szCs w:val="24"/>
        </w:rPr>
      </w:pPr>
    </w:p>
    <w:p w14:paraId="638C323F" w14:textId="77777777" w:rsidR="003F5307" w:rsidRPr="00551D6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Баллы начисляются на бонусный счет Участника Программы Организатором Программы в течение 3 (трех) дней со дня реализации товара</w:t>
      </w:r>
      <w:r w:rsidRPr="00551D66">
        <w:rPr>
          <w:rFonts w:ascii="Times New Roman" w:hAnsi="Times New Roman" w:cs="Times New Roman"/>
          <w:sz w:val="24"/>
          <w:szCs w:val="24"/>
        </w:rPr>
        <w:t>.</w:t>
      </w:r>
    </w:p>
    <w:p w14:paraId="1470769A" w14:textId="77777777" w:rsidR="003F5307" w:rsidRPr="00867233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43DE">
        <w:rPr>
          <w:rFonts w:ascii="Times New Roman" w:hAnsi="Times New Roman" w:cs="Times New Roman"/>
          <w:sz w:val="24"/>
          <w:szCs w:val="24"/>
        </w:rPr>
        <w:t>Баллы начисляются в числовом формате с двумя знаками после запятой. Минимальное начисляемое количество баллов составляет 0,1 балла</w:t>
      </w:r>
      <w:r w:rsidRPr="00867233">
        <w:rPr>
          <w:rFonts w:ascii="Times New Roman" w:hAnsi="Times New Roman" w:cs="Times New Roman"/>
          <w:sz w:val="24"/>
          <w:szCs w:val="24"/>
        </w:rPr>
        <w:t>.</w:t>
      </w:r>
    </w:p>
    <w:p w14:paraId="3982B202" w14:textId="77777777" w:rsidR="003F5307" w:rsidRPr="001643DE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Один бонусный балл дает право участнику Программы на получение скидки на последующие покупки в размере </w:t>
      </w:r>
      <w:r w:rsidRPr="00551D66">
        <w:rPr>
          <w:rFonts w:ascii="Times New Roman" w:hAnsi="Times New Roman" w:cs="Times New Roman"/>
          <w:sz w:val="24"/>
          <w:szCs w:val="24"/>
        </w:rPr>
        <w:t>4 (четырех) рублей.</w:t>
      </w:r>
      <w:r w:rsidRPr="00164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3DC2D" w14:textId="77777777" w:rsidR="003F5307" w:rsidRPr="00726BD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43DE">
        <w:rPr>
          <w:rFonts w:ascii="Times New Roman" w:hAnsi="Times New Roman" w:cs="Times New Roman"/>
          <w:sz w:val="24"/>
          <w:szCs w:val="24"/>
        </w:rPr>
        <w:t>Баллы не подлежат обмену на денежные средства</w:t>
      </w:r>
      <w:r w:rsidRPr="00726BD7">
        <w:rPr>
          <w:rFonts w:ascii="Times New Roman" w:hAnsi="Times New Roman" w:cs="Times New Roman"/>
          <w:sz w:val="24"/>
          <w:szCs w:val="24"/>
        </w:rPr>
        <w:t>.</w:t>
      </w:r>
    </w:p>
    <w:p w14:paraId="5752A84D" w14:textId="77777777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6BD7">
        <w:rPr>
          <w:rFonts w:ascii="Times New Roman" w:hAnsi="Times New Roman" w:cs="Times New Roman"/>
          <w:sz w:val="24"/>
          <w:szCs w:val="24"/>
        </w:rPr>
        <w:t xml:space="preserve">В День Рождения </w:t>
      </w:r>
      <w:r w:rsidRPr="00A11686">
        <w:rPr>
          <w:rFonts w:ascii="Times New Roman" w:hAnsi="Times New Roman" w:cs="Times New Roman"/>
          <w:sz w:val="24"/>
          <w:szCs w:val="24"/>
        </w:rPr>
        <w:t xml:space="preserve">Участника Программы дополнительно начисляются 50 баллов.  </w:t>
      </w:r>
    </w:p>
    <w:p w14:paraId="190F78C7" w14:textId="18954813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В рамках проведения Промо-акций Участнику Программы могут начисляться баллы в большем или меньшем объеме, чем предусмотрено</w:t>
      </w:r>
      <w:r w:rsidR="00E02AA2">
        <w:rPr>
          <w:rFonts w:ascii="Times New Roman" w:hAnsi="Times New Roman" w:cs="Times New Roman"/>
          <w:sz w:val="24"/>
          <w:szCs w:val="24"/>
        </w:rPr>
        <w:t xml:space="preserve"> </w:t>
      </w:r>
      <w:r w:rsidR="00EB7744" w:rsidRPr="00AE5703">
        <w:rPr>
          <w:rFonts w:ascii="Times New Roman" w:hAnsi="Times New Roman" w:cs="Times New Roman"/>
          <w:sz w:val="24"/>
          <w:szCs w:val="24"/>
        </w:rPr>
        <w:t>пунктами</w:t>
      </w:r>
      <w:r w:rsidR="00E02AA2" w:rsidRPr="00AE5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09D" w:rsidRPr="00AE5703">
        <w:rPr>
          <w:rFonts w:ascii="Times New Roman" w:hAnsi="Times New Roman" w:cs="Times New Roman"/>
          <w:sz w:val="24"/>
          <w:szCs w:val="24"/>
        </w:rPr>
        <w:t>6</w:t>
      </w:r>
      <w:r w:rsidR="00E02AA2" w:rsidRPr="00AE5703">
        <w:rPr>
          <w:rFonts w:ascii="Times New Roman" w:hAnsi="Times New Roman" w:cs="Times New Roman"/>
          <w:sz w:val="24"/>
          <w:szCs w:val="24"/>
        </w:rPr>
        <w:t>.</w:t>
      </w:r>
      <w:r w:rsidR="00C6409D" w:rsidRPr="00AE5703">
        <w:rPr>
          <w:rFonts w:ascii="Times New Roman" w:hAnsi="Times New Roman" w:cs="Times New Roman"/>
          <w:sz w:val="24"/>
          <w:szCs w:val="24"/>
        </w:rPr>
        <w:t>4</w:t>
      </w:r>
      <w:r w:rsidR="00E02AA2" w:rsidRPr="00AE5703">
        <w:rPr>
          <w:rFonts w:ascii="Times New Roman" w:hAnsi="Times New Roman" w:cs="Times New Roman"/>
          <w:sz w:val="24"/>
          <w:szCs w:val="24"/>
        </w:rPr>
        <w:t>.</w:t>
      </w:r>
      <w:r w:rsidR="00172D38" w:rsidRPr="00AE5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2D38" w:rsidRPr="00AE5703">
        <w:rPr>
          <w:rFonts w:ascii="Times New Roman" w:hAnsi="Times New Roman" w:cs="Times New Roman"/>
          <w:sz w:val="24"/>
          <w:szCs w:val="24"/>
        </w:rPr>
        <w:t xml:space="preserve"> 6.5. </w:t>
      </w:r>
      <w:r w:rsidRPr="00A11686">
        <w:rPr>
          <w:rFonts w:ascii="Times New Roman" w:hAnsi="Times New Roman" w:cs="Times New Roman"/>
          <w:sz w:val="24"/>
          <w:szCs w:val="24"/>
        </w:rPr>
        <w:t>настоящей Программы. Количество дополнительных баллов определяется условиями конкретной Промо-акции. Баллы, начисляемые в рамках Промо-акции, имеют одинаковую ценность с баллами, начисляемыми в соответствии с базовым начислением, если иное прямо не предусмотрено Промо-акцией.</w:t>
      </w:r>
    </w:p>
    <w:p w14:paraId="019925DD" w14:textId="6FB3328E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В Промо-акции, проводимой в рамках Программы, могут участвовать как все Участники, так и отдельные категории в зависимости от статуса </w:t>
      </w:r>
      <w:r w:rsidR="00472EF9" w:rsidRPr="00AE5703">
        <w:rPr>
          <w:rFonts w:ascii="Times New Roman" w:hAnsi="Times New Roman" w:cs="Times New Roman"/>
          <w:sz w:val="24"/>
          <w:szCs w:val="24"/>
        </w:rPr>
        <w:t>К</w:t>
      </w:r>
      <w:r w:rsidR="00F841F4" w:rsidRPr="00AE5703">
        <w:rPr>
          <w:rFonts w:ascii="Times New Roman" w:hAnsi="Times New Roman" w:cs="Times New Roman"/>
          <w:sz w:val="24"/>
          <w:szCs w:val="24"/>
        </w:rPr>
        <w:t xml:space="preserve">арты </w:t>
      </w:r>
      <w:r w:rsidR="00472EF9" w:rsidRPr="00AE5703">
        <w:rPr>
          <w:rFonts w:ascii="Times New Roman" w:hAnsi="Times New Roman" w:cs="Times New Roman"/>
          <w:sz w:val="24"/>
          <w:szCs w:val="24"/>
        </w:rPr>
        <w:t>У</w:t>
      </w:r>
      <w:r w:rsidRPr="00A11686">
        <w:rPr>
          <w:rFonts w:ascii="Times New Roman" w:hAnsi="Times New Roman" w:cs="Times New Roman"/>
          <w:sz w:val="24"/>
          <w:szCs w:val="24"/>
        </w:rPr>
        <w:t>частников, определенные условиями Промо-акции.</w:t>
      </w:r>
    </w:p>
    <w:p w14:paraId="6B4E5245" w14:textId="77777777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Организатор Программы самостоятельно определяет:</w:t>
      </w:r>
    </w:p>
    <w:p w14:paraId="36B709BE" w14:textId="70DEE7D6" w:rsidR="003F5307" w:rsidRPr="0060605D" w:rsidRDefault="003F5307" w:rsidP="003F530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C51F86">
        <w:rPr>
          <w:rFonts w:ascii="Times New Roman" w:hAnsi="Times New Roman"/>
          <w:color w:val="auto"/>
          <w:sz w:val="24"/>
          <w:szCs w:val="24"/>
        </w:rPr>
        <w:t>место проведения Промо-акции;</w:t>
      </w:r>
    </w:p>
    <w:p w14:paraId="26FD99F6" w14:textId="77777777" w:rsidR="003F5307" w:rsidRPr="0060605D" w:rsidRDefault="003F5307" w:rsidP="003F530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C51F86">
        <w:rPr>
          <w:rFonts w:ascii="Times New Roman" w:hAnsi="Times New Roman"/>
          <w:color w:val="auto"/>
          <w:sz w:val="24"/>
          <w:szCs w:val="24"/>
        </w:rPr>
        <w:t>сроки и условия проведения Промо-акции;</w:t>
      </w:r>
    </w:p>
    <w:p w14:paraId="6A084755" w14:textId="77777777" w:rsidR="003F5307" w:rsidRPr="0060605D" w:rsidRDefault="003F5307" w:rsidP="003F530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C51F86">
        <w:rPr>
          <w:rFonts w:ascii="Times New Roman" w:hAnsi="Times New Roman"/>
          <w:color w:val="auto"/>
          <w:sz w:val="24"/>
          <w:szCs w:val="24"/>
        </w:rPr>
        <w:t>категории статусов Участников, которые могут участвовать в Промо-акции.</w:t>
      </w:r>
    </w:p>
    <w:p w14:paraId="5AA58755" w14:textId="79DC088F" w:rsidR="003F5307" w:rsidRPr="00867233" w:rsidRDefault="003F5307" w:rsidP="00E02AA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hanging="502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7233">
        <w:rPr>
          <w:rFonts w:ascii="Times New Roman" w:hAnsi="Times New Roman" w:cs="Times New Roman"/>
          <w:sz w:val="24"/>
          <w:szCs w:val="24"/>
        </w:rPr>
        <w:t>Условия проведения конкретной Промо-акции размещаются на информационных стендах баз торговой сети, участву</w:t>
      </w:r>
      <w:r w:rsidR="00E02AA2">
        <w:rPr>
          <w:rFonts w:ascii="Times New Roman" w:hAnsi="Times New Roman" w:cs="Times New Roman"/>
          <w:sz w:val="24"/>
          <w:szCs w:val="24"/>
        </w:rPr>
        <w:t>ющих в Промо-акции</w:t>
      </w:r>
      <w:r w:rsidRPr="00867233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hyperlink r:id="rId11" w:history="1">
        <w:r w:rsidR="00E02AA2" w:rsidRPr="006B3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02AA2" w:rsidRPr="006B382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02AA2" w:rsidRPr="006B3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petrovichclub</w:t>
        </w:r>
        <w:proofErr w:type="spellEnd"/>
        <w:r w:rsidR="00E02AA2" w:rsidRPr="006B38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2AA2" w:rsidRPr="006B3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254B" w:rsidRPr="0016254B">
        <w:rPr>
          <w:rStyle w:val="a5"/>
          <w:rFonts w:ascii="Times New Roman" w:hAnsi="Times New Roman" w:cs="Times New Roman"/>
          <w:sz w:val="24"/>
          <w:szCs w:val="24"/>
        </w:rPr>
        <w:t>/.</w:t>
      </w:r>
    </w:p>
    <w:p w14:paraId="1B45A099" w14:textId="2FF29833" w:rsidR="003F5307" w:rsidRPr="00A77923" w:rsidRDefault="003F5307" w:rsidP="00EB774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505" w:hanging="505"/>
        <w:jc w:val="both"/>
        <w:rPr>
          <w:rFonts w:ascii="Times New Roman" w:hAnsi="Times New Roman" w:cs="Times New Roman"/>
          <w:sz w:val="24"/>
          <w:szCs w:val="24"/>
        </w:rPr>
      </w:pPr>
      <w:r w:rsidRPr="00A77923">
        <w:rPr>
          <w:rFonts w:ascii="Times New Roman" w:hAnsi="Times New Roman" w:cs="Times New Roman"/>
          <w:sz w:val="24"/>
          <w:szCs w:val="24"/>
        </w:rPr>
        <w:t>При покупке товаров определенной номенклатуры</w:t>
      </w:r>
      <w:r w:rsidRPr="00EB7744">
        <w:rPr>
          <w:rFonts w:ascii="Times New Roman" w:hAnsi="Times New Roman" w:cs="Times New Roman"/>
          <w:sz w:val="24"/>
          <w:szCs w:val="24"/>
        </w:rPr>
        <w:t>, отмеченной специальным знаком</w:t>
      </w:r>
      <w:r w:rsidR="007D6F9F" w:rsidRPr="00EB7744">
        <w:rPr>
          <w:rStyle w:val="a5"/>
          <w:rFonts w:ascii="Times New Roman" w:hAnsi="Times New Roman" w:cs="Times New Roman"/>
          <w:noProof/>
          <w:sz w:val="24"/>
          <w:szCs w:val="24"/>
          <w:u w:val="none"/>
          <w:lang w:eastAsia="ru-RU"/>
        </w:rPr>
        <w:drawing>
          <wp:inline distT="0" distB="0" distL="0" distR="0" wp14:anchorId="4BE89DFB" wp14:editId="36017B4E">
            <wp:extent cx="812165" cy="198120"/>
            <wp:effectExtent l="0" t="0" r="6985" b="0"/>
            <wp:docPr id="3" name="Рисунок 3" descr="C:\Users\m.artamonova\Desktop\friend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artamonova\Desktop\friend-clu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744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3" w:history="1">
        <w:r w:rsidR="00A77923" w:rsidRPr="00EB7744">
          <w:rPr>
            <w:rStyle w:val="a5"/>
            <w:rFonts w:ascii="Times New Roman" w:hAnsi="Times New Roman" w:cs="Times New Roman"/>
            <w:sz w:val="24"/>
            <w:szCs w:val="24"/>
          </w:rPr>
          <w:t>http://petrovich.ru/</w:t>
        </w:r>
      </w:hyperlink>
      <w:r w:rsidR="007D6F9F" w:rsidRPr="00EB7744">
        <w:rPr>
          <w:rFonts w:ascii="Times New Roman" w:hAnsi="Times New Roman" w:cs="Times New Roman"/>
          <w:sz w:val="24"/>
          <w:szCs w:val="24"/>
        </w:rPr>
        <w:t xml:space="preserve">, </w:t>
      </w:r>
      <w:r w:rsidRPr="00EB7744">
        <w:rPr>
          <w:rFonts w:ascii="Times New Roman" w:hAnsi="Times New Roman" w:cs="Times New Roman"/>
          <w:sz w:val="24"/>
          <w:szCs w:val="24"/>
        </w:rPr>
        <w:t>Участнику</w:t>
      </w:r>
      <w:r w:rsidRPr="00A77923">
        <w:rPr>
          <w:rFonts w:ascii="Times New Roman" w:hAnsi="Times New Roman" w:cs="Times New Roman"/>
          <w:sz w:val="24"/>
          <w:szCs w:val="24"/>
        </w:rPr>
        <w:t xml:space="preserve"> могут начисляться дополнительные баллы, исходя из количественных показателей номенклатурных позиций. </w:t>
      </w:r>
    </w:p>
    <w:p w14:paraId="592EC374" w14:textId="0820F3DC" w:rsidR="003F5307" w:rsidRPr="00867233" w:rsidRDefault="00EB7744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703">
        <w:rPr>
          <w:rFonts w:ascii="Times New Roman" w:hAnsi="Times New Roman" w:cs="Times New Roman"/>
          <w:sz w:val="24"/>
          <w:szCs w:val="24"/>
        </w:rPr>
        <w:t xml:space="preserve">При заказе товара на сайте </w:t>
      </w:r>
      <w:hyperlink r:id="rId14" w:history="1">
        <w:r w:rsidRPr="00AE5703">
          <w:rPr>
            <w:rStyle w:val="a5"/>
            <w:rFonts w:ascii="Times New Roman" w:hAnsi="Times New Roman" w:cs="Times New Roman"/>
            <w:sz w:val="24"/>
            <w:szCs w:val="24"/>
          </w:rPr>
          <w:t>http://petrovich.ru/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F5307" w:rsidRPr="00551D66">
        <w:rPr>
          <w:rFonts w:ascii="Times New Roman" w:hAnsi="Times New Roman" w:cs="Times New Roman"/>
          <w:sz w:val="24"/>
          <w:szCs w:val="24"/>
        </w:rPr>
        <w:t xml:space="preserve"> распечатке товарного чека в терминале торгового зала </w:t>
      </w:r>
      <w:r w:rsidR="007D6F9F">
        <w:rPr>
          <w:rFonts w:ascii="Times New Roman" w:hAnsi="Times New Roman" w:cs="Times New Roman"/>
          <w:sz w:val="24"/>
          <w:szCs w:val="24"/>
        </w:rPr>
        <w:t xml:space="preserve">на базе торговой сети </w:t>
      </w:r>
      <w:r w:rsidR="003F5307" w:rsidRPr="00551D66">
        <w:rPr>
          <w:rFonts w:ascii="Times New Roman" w:hAnsi="Times New Roman" w:cs="Times New Roman"/>
          <w:sz w:val="24"/>
          <w:szCs w:val="24"/>
        </w:rPr>
        <w:t>начисляются дополнительные баллы в размере 10 баллов</w:t>
      </w:r>
      <w:r w:rsidR="003F5307" w:rsidRPr="00867233">
        <w:rPr>
          <w:rFonts w:ascii="Times New Roman" w:hAnsi="Times New Roman" w:cs="Times New Roman"/>
          <w:sz w:val="24"/>
          <w:szCs w:val="24"/>
        </w:rPr>
        <w:t>.</w:t>
      </w:r>
    </w:p>
    <w:p w14:paraId="720D29FB" w14:textId="0DB91862" w:rsidR="003F5307" w:rsidRPr="00726BD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Баллы начисляются только на ту часть покупки Участника Программы, которая оплачена наличными </w:t>
      </w:r>
      <w:r w:rsidRPr="00551D66">
        <w:rPr>
          <w:rFonts w:ascii="Times New Roman" w:hAnsi="Times New Roman" w:cs="Times New Roman"/>
          <w:sz w:val="24"/>
          <w:szCs w:val="24"/>
        </w:rPr>
        <w:t>денежными средствами</w:t>
      </w:r>
      <w:r w:rsidR="00F841F4">
        <w:rPr>
          <w:rFonts w:ascii="Times New Roman" w:hAnsi="Times New Roman" w:cs="Times New Roman"/>
          <w:sz w:val="24"/>
          <w:szCs w:val="24"/>
        </w:rPr>
        <w:t>,</w:t>
      </w:r>
      <w:r w:rsidRPr="00551D66">
        <w:rPr>
          <w:rFonts w:ascii="Times New Roman" w:hAnsi="Times New Roman" w:cs="Times New Roman"/>
          <w:sz w:val="24"/>
          <w:szCs w:val="24"/>
        </w:rPr>
        <w:t xml:space="preserve"> </w:t>
      </w:r>
      <w:r w:rsidRPr="001643DE">
        <w:rPr>
          <w:rFonts w:ascii="Times New Roman" w:hAnsi="Times New Roman" w:cs="Times New Roman"/>
          <w:sz w:val="24"/>
          <w:szCs w:val="24"/>
        </w:rPr>
        <w:t>с использованием банковской карт</w:t>
      </w:r>
      <w:r w:rsidRPr="00726BD7">
        <w:rPr>
          <w:rFonts w:ascii="Times New Roman" w:hAnsi="Times New Roman" w:cs="Times New Roman"/>
          <w:sz w:val="24"/>
          <w:szCs w:val="24"/>
        </w:rPr>
        <w:t>ы</w:t>
      </w:r>
      <w:r w:rsidR="00F841F4">
        <w:rPr>
          <w:rFonts w:ascii="Times New Roman" w:hAnsi="Times New Roman" w:cs="Times New Roman"/>
          <w:sz w:val="24"/>
          <w:szCs w:val="24"/>
        </w:rPr>
        <w:t xml:space="preserve"> </w:t>
      </w:r>
      <w:r w:rsidR="00F841F4" w:rsidRPr="00AE5703">
        <w:rPr>
          <w:rFonts w:ascii="Times New Roman" w:hAnsi="Times New Roman" w:cs="Times New Roman"/>
          <w:sz w:val="24"/>
          <w:szCs w:val="24"/>
        </w:rPr>
        <w:t xml:space="preserve">или </w:t>
      </w:r>
      <w:r w:rsidR="00EB7744" w:rsidRPr="00AE5703">
        <w:rPr>
          <w:rFonts w:ascii="Times New Roman" w:hAnsi="Times New Roman" w:cs="Times New Roman"/>
          <w:sz w:val="24"/>
          <w:szCs w:val="24"/>
        </w:rPr>
        <w:t xml:space="preserve">подарочного </w:t>
      </w:r>
      <w:r w:rsidR="00F841F4" w:rsidRPr="00AE5703">
        <w:rPr>
          <w:rFonts w:ascii="Times New Roman" w:hAnsi="Times New Roman" w:cs="Times New Roman"/>
          <w:sz w:val="24"/>
          <w:szCs w:val="24"/>
        </w:rPr>
        <w:t>сертификата</w:t>
      </w:r>
      <w:r w:rsidRPr="00726BD7">
        <w:rPr>
          <w:rFonts w:ascii="Times New Roman" w:hAnsi="Times New Roman" w:cs="Times New Roman"/>
          <w:sz w:val="24"/>
          <w:szCs w:val="24"/>
        </w:rPr>
        <w:t>. На предоставленную в эквиваленте баллов скидку баллы не начисляются.</w:t>
      </w:r>
    </w:p>
    <w:p w14:paraId="7E107126" w14:textId="77777777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6BD7">
        <w:rPr>
          <w:rFonts w:ascii="Times New Roman" w:hAnsi="Times New Roman" w:cs="Times New Roman"/>
          <w:sz w:val="24"/>
          <w:szCs w:val="24"/>
        </w:rPr>
        <w:t>Допускается передача накопленных баллов одним Участником Программы другому Участнику</w:t>
      </w:r>
      <w:r w:rsidRPr="00A11686">
        <w:rPr>
          <w:rFonts w:ascii="Times New Roman" w:hAnsi="Times New Roman" w:cs="Times New Roman"/>
          <w:sz w:val="24"/>
          <w:szCs w:val="24"/>
        </w:rPr>
        <w:t>. Она осуществляется по письменному заявлению Участника, передающего баллы.</w:t>
      </w:r>
    </w:p>
    <w:p w14:paraId="57D1BF75" w14:textId="77777777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Информацию о состоянии бонусного счета, количестве</w:t>
      </w:r>
      <w:r w:rsidRPr="00A11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686">
        <w:rPr>
          <w:rFonts w:ascii="Times New Roman" w:hAnsi="Times New Roman" w:cs="Times New Roman"/>
          <w:sz w:val="24"/>
          <w:szCs w:val="24"/>
        </w:rPr>
        <w:t xml:space="preserve">накопленных/списанных баллов Участник Программы может узнать: </w:t>
      </w:r>
    </w:p>
    <w:p w14:paraId="24AAC0B3" w14:textId="0FA4F42D" w:rsidR="003F5307" w:rsidRPr="0016254B" w:rsidRDefault="003F5307" w:rsidP="00452169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16254B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16254B" w:rsidRPr="0016254B">
        <w:rPr>
          <w:rFonts w:ascii="Times New Roman" w:hAnsi="Times New Roman"/>
          <w:color w:val="auto"/>
          <w:sz w:val="24"/>
          <w:szCs w:val="24"/>
        </w:rPr>
        <w:t xml:space="preserve">сайте </w:t>
      </w:r>
      <w:hyperlink r:id="rId15" w:history="1">
        <w:r w:rsidR="0016254B" w:rsidRPr="0016254B">
          <w:rPr>
            <w:rStyle w:val="a5"/>
            <w:rFonts w:ascii="Times New Roman" w:hAnsi="Times New Roman"/>
            <w:sz w:val="24"/>
            <w:szCs w:val="24"/>
          </w:rPr>
          <w:t>http://petrovichclub.ru</w:t>
        </w:r>
      </w:hyperlink>
      <w:r w:rsidR="0016254B" w:rsidRPr="0016254B">
        <w:rPr>
          <w:rFonts w:ascii="Times New Roman" w:hAnsi="Times New Roman"/>
          <w:color w:val="auto"/>
          <w:sz w:val="24"/>
          <w:szCs w:val="24"/>
        </w:rPr>
        <w:t xml:space="preserve">/ </w:t>
      </w:r>
      <w:r w:rsidRPr="0016254B">
        <w:rPr>
          <w:rFonts w:ascii="Times New Roman" w:hAnsi="Times New Roman"/>
          <w:color w:val="auto"/>
          <w:sz w:val="24"/>
          <w:szCs w:val="24"/>
        </w:rPr>
        <w:t>по фамилии и номеру карты участника;</w:t>
      </w:r>
    </w:p>
    <w:p w14:paraId="45AF5AA9" w14:textId="77777777" w:rsidR="003F5307" w:rsidRPr="00373D98" w:rsidRDefault="003F5307" w:rsidP="003F530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373D98">
        <w:rPr>
          <w:rFonts w:ascii="Times New Roman" w:hAnsi="Times New Roman"/>
          <w:color w:val="auto"/>
          <w:sz w:val="24"/>
          <w:szCs w:val="24"/>
        </w:rPr>
        <w:t xml:space="preserve">по телефону у оператора </w:t>
      </w:r>
      <w:proofErr w:type="spellStart"/>
      <w:r w:rsidRPr="00373D98">
        <w:rPr>
          <w:rFonts w:ascii="Times New Roman" w:hAnsi="Times New Roman"/>
          <w:color w:val="auto"/>
          <w:sz w:val="24"/>
          <w:szCs w:val="24"/>
        </w:rPr>
        <w:t>колл</w:t>
      </w:r>
      <w:proofErr w:type="spellEnd"/>
      <w:r w:rsidRPr="00373D98">
        <w:rPr>
          <w:rFonts w:ascii="Times New Roman" w:hAnsi="Times New Roman"/>
          <w:color w:val="auto"/>
          <w:sz w:val="24"/>
          <w:szCs w:val="24"/>
        </w:rPr>
        <w:t>-центра;</w:t>
      </w:r>
    </w:p>
    <w:p w14:paraId="7335D1BE" w14:textId="28F21ABE" w:rsidR="003F5307" w:rsidRPr="0060605D" w:rsidRDefault="003F5307" w:rsidP="003F5307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373D98">
        <w:rPr>
          <w:rFonts w:ascii="Times New Roman" w:hAnsi="Times New Roman"/>
          <w:color w:val="auto"/>
          <w:sz w:val="24"/>
          <w:szCs w:val="24"/>
        </w:rPr>
        <w:t xml:space="preserve">у специалистов </w:t>
      </w:r>
      <w:r w:rsidR="00F20A3A">
        <w:rPr>
          <w:rFonts w:ascii="Times New Roman" w:hAnsi="Times New Roman"/>
          <w:color w:val="auto"/>
          <w:sz w:val="24"/>
          <w:szCs w:val="24"/>
        </w:rPr>
        <w:t>отдела «Купи с помощником»</w:t>
      </w:r>
      <w:r w:rsidR="00E02AA2">
        <w:rPr>
          <w:rFonts w:ascii="Times New Roman" w:hAnsi="Times New Roman"/>
          <w:color w:val="auto"/>
          <w:sz w:val="24"/>
          <w:szCs w:val="24"/>
        </w:rPr>
        <w:t xml:space="preserve"> на базах торговой сети.</w:t>
      </w:r>
    </w:p>
    <w:p w14:paraId="72BC69BF" w14:textId="77777777" w:rsidR="003F5307" w:rsidRPr="00B037D9" w:rsidRDefault="003F5307" w:rsidP="003F5307">
      <w:pPr>
        <w:pStyle w:val="a8"/>
        <w:spacing w:before="0" w:beforeAutospacing="0" w:after="0" w:afterAutospacing="0"/>
        <w:ind w:left="1146"/>
        <w:jc w:val="both"/>
        <w:rPr>
          <w:rFonts w:ascii="Times New Roman" w:hAnsi="Times New Roman"/>
          <w:sz w:val="24"/>
          <w:szCs w:val="24"/>
        </w:rPr>
      </w:pPr>
    </w:p>
    <w:p w14:paraId="4131AAD0" w14:textId="77777777" w:rsidR="003F5307" w:rsidRPr="00C41349" w:rsidRDefault="003F5307" w:rsidP="003F5307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86723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867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05D">
        <w:rPr>
          <w:rFonts w:ascii="Times New Roman" w:hAnsi="Times New Roman" w:cs="Times New Roman"/>
          <w:b/>
          <w:sz w:val="24"/>
          <w:szCs w:val="24"/>
        </w:rPr>
        <w:t>бонусных</w:t>
      </w:r>
      <w:r w:rsidRPr="00867233">
        <w:rPr>
          <w:rFonts w:ascii="Times New Roman" w:hAnsi="Times New Roman" w:cs="Times New Roman"/>
          <w:b/>
          <w:bCs/>
          <w:sz w:val="24"/>
          <w:szCs w:val="24"/>
        </w:rPr>
        <w:t xml:space="preserve"> скидок (списание баллов)</w:t>
      </w:r>
    </w:p>
    <w:p w14:paraId="62DA9351" w14:textId="77777777" w:rsidR="00C41349" w:rsidRPr="00373D98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14:paraId="3518F7EA" w14:textId="0B43C808" w:rsidR="003F5307" w:rsidRPr="00867233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Право на бонусную скидку имеют только Участники Программы при условии предъявления в момент покупки Карты Участника и документа, удостоверяющего личность. Данные в документе должны совпадать с данными, внесенными в анкету </w:t>
      </w:r>
      <w:r w:rsidR="00F20A3A" w:rsidRPr="00940731">
        <w:rPr>
          <w:rFonts w:ascii="Times New Roman" w:hAnsi="Times New Roman" w:cs="Times New Roman"/>
          <w:sz w:val="24"/>
          <w:szCs w:val="24"/>
        </w:rPr>
        <w:t>Карты Участника</w:t>
      </w:r>
      <w:r w:rsidRPr="008672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BAEB1" w14:textId="77777777" w:rsidR="003F5307" w:rsidRPr="00551D6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Бонусная скидка предоставляется при покупке любого товара, входящего в ассортимент торговой сети Организатора Программы</w:t>
      </w:r>
      <w:r w:rsidRPr="00551D66">
        <w:rPr>
          <w:rFonts w:ascii="Times New Roman" w:hAnsi="Times New Roman" w:cs="Times New Roman"/>
          <w:sz w:val="24"/>
          <w:szCs w:val="24"/>
        </w:rPr>
        <w:t>.</w:t>
      </w:r>
    </w:p>
    <w:p w14:paraId="0199783F" w14:textId="77777777" w:rsidR="003F5307" w:rsidRPr="00726BD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43DE">
        <w:rPr>
          <w:rFonts w:ascii="Times New Roman" w:hAnsi="Times New Roman" w:cs="Times New Roman"/>
          <w:sz w:val="24"/>
          <w:szCs w:val="24"/>
        </w:rPr>
        <w:t xml:space="preserve">Бонусная скидка предоставляется при покупке товара в коммерческом отделе баз торговой сети, офисах продаж, при заказе через </w:t>
      </w:r>
      <w:proofErr w:type="spellStart"/>
      <w:r w:rsidRPr="001643D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643DE">
        <w:rPr>
          <w:rFonts w:ascii="Times New Roman" w:hAnsi="Times New Roman" w:cs="Times New Roman"/>
          <w:sz w:val="24"/>
          <w:szCs w:val="24"/>
        </w:rPr>
        <w:t xml:space="preserve">-центр на условиях самовывоза товара, а также </w:t>
      </w:r>
      <w:r w:rsidRPr="00726BD7">
        <w:rPr>
          <w:rFonts w:ascii="Times New Roman" w:hAnsi="Times New Roman" w:cs="Times New Roman"/>
          <w:sz w:val="24"/>
          <w:szCs w:val="24"/>
        </w:rPr>
        <w:t>при заказе доставки с оплатой товара на базе торговой сети.</w:t>
      </w:r>
    </w:p>
    <w:p w14:paraId="77A6C859" w14:textId="77EDF08C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Бонусная скидка не предоставляется при оплате</w:t>
      </w:r>
      <w:r w:rsidR="00EB7744">
        <w:rPr>
          <w:rFonts w:ascii="Times New Roman" w:hAnsi="Times New Roman" w:cs="Times New Roman"/>
          <w:sz w:val="24"/>
          <w:szCs w:val="24"/>
        </w:rPr>
        <w:t xml:space="preserve"> </w:t>
      </w:r>
      <w:r w:rsidR="00EB7744" w:rsidRPr="00815D8F">
        <w:rPr>
          <w:rFonts w:ascii="Times New Roman" w:hAnsi="Times New Roman" w:cs="Times New Roman"/>
          <w:sz w:val="24"/>
          <w:szCs w:val="24"/>
        </w:rPr>
        <w:t>товара</w:t>
      </w:r>
      <w:r w:rsidRPr="00A11686">
        <w:rPr>
          <w:rFonts w:ascii="Times New Roman" w:hAnsi="Times New Roman" w:cs="Times New Roman"/>
          <w:sz w:val="24"/>
          <w:szCs w:val="24"/>
        </w:rPr>
        <w:t xml:space="preserve"> в кассе торгового зала.</w:t>
      </w:r>
    </w:p>
    <w:p w14:paraId="5460F8C4" w14:textId="0E889BD3" w:rsidR="003F5307" w:rsidRPr="00867233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При покупке товара с предоставлением бонусной скидки Участник Программы обязан оплатить не менее 1 (одного) рубля за каждую номенклатурную позицию. </w:t>
      </w:r>
      <w:r w:rsidRPr="00867233">
        <w:rPr>
          <w:rFonts w:ascii="Times New Roman" w:hAnsi="Times New Roman" w:cs="Times New Roman"/>
          <w:sz w:val="24"/>
          <w:szCs w:val="24"/>
        </w:rPr>
        <w:t>Минимальное количество баллов</w:t>
      </w:r>
      <w:r w:rsidR="007D6F9F">
        <w:rPr>
          <w:rFonts w:ascii="Times New Roman" w:hAnsi="Times New Roman" w:cs="Times New Roman"/>
          <w:sz w:val="24"/>
          <w:szCs w:val="24"/>
        </w:rPr>
        <w:t>,</w:t>
      </w:r>
      <w:r w:rsidRPr="00867233">
        <w:rPr>
          <w:rFonts w:ascii="Times New Roman" w:hAnsi="Times New Roman" w:cs="Times New Roman"/>
          <w:sz w:val="24"/>
          <w:szCs w:val="24"/>
        </w:rPr>
        <w:t xml:space="preserve"> принимаемых при расчете бонусной скидки</w:t>
      </w:r>
      <w:r w:rsidR="007D6F9F">
        <w:rPr>
          <w:rFonts w:ascii="Times New Roman" w:hAnsi="Times New Roman" w:cs="Times New Roman"/>
          <w:sz w:val="24"/>
          <w:szCs w:val="24"/>
        </w:rPr>
        <w:t>,</w:t>
      </w:r>
      <w:r w:rsidRPr="00867233">
        <w:rPr>
          <w:rFonts w:ascii="Times New Roman" w:hAnsi="Times New Roman" w:cs="Times New Roman"/>
          <w:sz w:val="24"/>
          <w:szCs w:val="24"/>
        </w:rPr>
        <w:t xml:space="preserve"> составляет 70 баллов. </w:t>
      </w:r>
    </w:p>
    <w:p w14:paraId="273454F1" w14:textId="77777777" w:rsidR="003F5307" w:rsidRPr="00551D6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При предоставлении бонусной скидки с бонусного счета Участника Программы </w:t>
      </w:r>
      <w:r w:rsidRPr="00551D66">
        <w:rPr>
          <w:rFonts w:ascii="Times New Roman" w:hAnsi="Times New Roman" w:cs="Times New Roman"/>
          <w:sz w:val="24"/>
          <w:szCs w:val="24"/>
        </w:rPr>
        <w:t>списывается сумма баллов, учтенных при расчете скидки.</w:t>
      </w:r>
    </w:p>
    <w:p w14:paraId="1DAB5DF2" w14:textId="77777777" w:rsidR="003F5307" w:rsidRPr="00726BD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43DE">
        <w:rPr>
          <w:rFonts w:ascii="Times New Roman" w:hAnsi="Times New Roman" w:cs="Times New Roman"/>
          <w:sz w:val="24"/>
          <w:szCs w:val="24"/>
        </w:rPr>
        <w:t xml:space="preserve">В случае возврата товара, вне зависимости от оснований такого возврата, за покупку которого Участнику Программы были </w:t>
      </w:r>
      <w:r w:rsidRPr="00726BD7">
        <w:rPr>
          <w:rFonts w:ascii="Times New Roman" w:hAnsi="Times New Roman" w:cs="Times New Roman"/>
          <w:sz w:val="24"/>
          <w:szCs w:val="24"/>
        </w:rPr>
        <w:t xml:space="preserve">начислены баллы, с бонусного счета Участника Программы списывается количество баллов, начисленных за покупку данного товара. Если начисленные баллы за возвращаемый товар уже использованы, у Участника Программы возникает отрицательный остаток на бонусном счете. Начисленные в дальнейшем баллы, в первую очередь, погашают задолженность на бонусном счете Участника Программы. </w:t>
      </w:r>
    </w:p>
    <w:p w14:paraId="523FCFD3" w14:textId="77777777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При полном или частичном возврате товара, приобретенного с бонусной скидкой, Участнику Программы возвращаются только фактически внесенные денежные средства в той же пропорции, что и при оплате. В этом случае, израсходованные на предоставление бонусной скидки баллы не возвращаются на бонусный счет.</w:t>
      </w:r>
    </w:p>
    <w:p w14:paraId="7514B35B" w14:textId="77777777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Начисленные баллы являются срочными. Накопленные баллы сгорают в случае отсутствия начисления баллов за покупку товаров в течение 6 (шести) календарных месяцев. Баллы сгорают 10 (десятого) числа каждого месяца, следующего за отчетным периодом.</w:t>
      </w:r>
    </w:p>
    <w:p w14:paraId="3E19D0F9" w14:textId="77777777" w:rsidR="009B6E8E" w:rsidRDefault="003F5307" w:rsidP="009B6E8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Для того, чтобы баллы не сгорели, необходимо в течение 6 (шести) месяцев совершить покупку на сумму от 100 (ста) рублей.</w:t>
      </w:r>
    </w:p>
    <w:p w14:paraId="05D103BD" w14:textId="6E8A8B23" w:rsidR="001C0FA5" w:rsidRPr="00815D8F" w:rsidRDefault="001C0FA5" w:rsidP="009B6E8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5D8F">
        <w:rPr>
          <w:rFonts w:ascii="Times New Roman" w:hAnsi="Times New Roman" w:cs="Times New Roman"/>
          <w:sz w:val="24"/>
          <w:szCs w:val="24"/>
        </w:rPr>
        <w:t>Бонусная скидка может быть предоставлена на услуги</w:t>
      </w:r>
      <w:r w:rsidR="00452169" w:rsidRPr="00815D8F">
        <w:rPr>
          <w:rFonts w:ascii="Times New Roman" w:hAnsi="Times New Roman" w:cs="Times New Roman"/>
          <w:sz w:val="24"/>
          <w:szCs w:val="24"/>
        </w:rPr>
        <w:t xml:space="preserve"> Организатора Программы</w:t>
      </w:r>
      <w:r w:rsidRPr="00815D8F">
        <w:rPr>
          <w:rFonts w:ascii="Times New Roman" w:hAnsi="Times New Roman" w:cs="Times New Roman"/>
          <w:sz w:val="24"/>
          <w:szCs w:val="24"/>
        </w:rPr>
        <w:t>, только если вся сумма заказа б</w:t>
      </w:r>
      <w:r w:rsidR="009B6E8E" w:rsidRPr="00815D8F">
        <w:rPr>
          <w:rFonts w:ascii="Times New Roman" w:hAnsi="Times New Roman" w:cs="Times New Roman"/>
          <w:sz w:val="24"/>
          <w:szCs w:val="24"/>
        </w:rPr>
        <w:t xml:space="preserve">ыла оплачена покупателем с использованием бонусной скидки в порядке, предусмотренном настоящим Положением. </w:t>
      </w:r>
    </w:p>
    <w:p w14:paraId="298EA766" w14:textId="77777777" w:rsidR="003F5307" w:rsidRPr="00A11686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Организатор Программы вправе в одностороннем порядке без согласия Участника Программы списывать с его бонусного счета баллы в случае, если баллы были ошибочно зачислены на бонусный счет Участника Программы. В таком случае Организатор Программы списывает с бонусного счета сумму баллов, равную ошибочно зачисленной сумме баллов.</w:t>
      </w:r>
    </w:p>
    <w:p w14:paraId="60B8CA38" w14:textId="77777777" w:rsidR="003F5307" w:rsidRPr="00867233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В случае совершения Участником Программы или предъявителем карты Участника Программы недобросовестных действий в отношении Организатора Программы или его клиентов, Организатор Программы вправе по своему выбору в одностороннем порядке без согласия Участника Программы списать все имеющиеся на его бонусном счете баллы или аннулировать действие Карты Участника. В случае аннулирования действия Карты Участник Программы обязан возвратить ее Организатору Программы.</w:t>
      </w:r>
    </w:p>
    <w:p w14:paraId="2C32C234" w14:textId="77777777" w:rsidR="003F5307" w:rsidRPr="0060605D" w:rsidRDefault="003F5307" w:rsidP="003F5307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32510209" w14:textId="77777777" w:rsidR="003F5307" w:rsidRDefault="003F5307" w:rsidP="003F5307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 xml:space="preserve">Покупка </w:t>
      </w:r>
      <w:r w:rsidRPr="0017645F">
        <w:rPr>
          <w:rFonts w:ascii="Times New Roman" w:hAnsi="Times New Roman" w:cs="Times New Roman"/>
          <w:b/>
          <w:sz w:val="24"/>
          <w:szCs w:val="24"/>
        </w:rPr>
        <w:t>Товаров Клуба Друзей Петровича</w:t>
      </w:r>
    </w:p>
    <w:p w14:paraId="6438672A" w14:textId="77777777" w:rsidR="00C41349" w:rsidRPr="00413553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54625093" w14:textId="77777777" w:rsidR="003F5307" w:rsidRPr="001643DE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Дополнительно для Участников Программы</w:t>
      </w:r>
      <w:r w:rsidRPr="00551D66">
        <w:rPr>
          <w:rFonts w:ascii="Times New Roman" w:hAnsi="Times New Roman" w:cs="Times New Roman"/>
          <w:sz w:val="24"/>
          <w:szCs w:val="24"/>
        </w:rPr>
        <w:t xml:space="preserve">, вне зависимости от статуса Карты Участника, </w:t>
      </w:r>
      <w:r w:rsidRPr="001643DE">
        <w:rPr>
          <w:rFonts w:ascii="Times New Roman" w:hAnsi="Times New Roman" w:cs="Times New Roman"/>
          <w:sz w:val="24"/>
          <w:szCs w:val="24"/>
        </w:rPr>
        <w:t>предлагаются товары непрофильного ассортимента (портативная техника, подарочные сертификаты, сувениры, сертификаты на путешествия и др.), которые можно приобрести по предварительному заказу.</w:t>
      </w:r>
    </w:p>
    <w:p w14:paraId="5AB9EF97" w14:textId="77777777" w:rsidR="003F5307" w:rsidRPr="00726BD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6BD7">
        <w:rPr>
          <w:rFonts w:ascii="Times New Roman" w:hAnsi="Times New Roman" w:cs="Times New Roman"/>
          <w:sz w:val="24"/>
          <w:szCs w:val="24"/>
        </w:rPr>
        <w:t xml:space="preserve">Данный товар реализуется с условием предоставления максимально возможной бонусной скидки, то есть только за баллы с минимальной оплатой денежными средствами 1 (один) рубль за каждую номенклатурную позицию. </w:t>
      </w:r>
    </w:p>
    <w:p w14:paraId="2A296C0B" w14:textId="0290B129" w:rsidR="003F5307" w:rsidRPr="0016254B" w:rsidRDefault="003F5307" w:rsidP="009B12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54B">
        <w:rPr>
          <w:rFonts w:ascii="Times New Roman" w:hAnsi="Times New Roman" w:cs="Times New Roman"/>
          <w:sz w:val="24"/>
          <w:szCs w:val="24"/>
        </w:rPr>
        <w:t xml:space="preserve">С ассортиментом Товаров Клуба Друзей Петровича можно ознакомиться в печатном буклете Клуба Друзей Петровича и на сайте </w:t>
      </w:r>
      <w:hyperlink r:id="rId16" w:history="1">
        <w:r w:rsidR="0016254B" w:rsidRPr="0016254B">
          <w:rPr>
            <w:rStyle w:val="a5"/>
            <w:rFonts w:ascii="Times New Roman" w:hAnsi="Times New Roman" w:cs="Times New Roman"/>
            <w:sz w:val="24"/>
            <w:szCs w:val="24"/>
          </w:rPr>
          <w:t>http://petrovichclub.ru/</w:t>
        </w:r>
      </w:hyperlink>
      <w:r w:rsidRPr="0016254B">
        <w:rPr>
          <w:rFonts w:ascii="Times New Roman" w:hAnsi="Times New Roman" w:cs="Times New Roman"/>
          <w:sz w:val="24"/>
          <w:szCs w:val="24"/>
        </w:rPr>
        <w:t>.</w:t>
      </w:r>
    </w:p>
    <w:p w14:paraId="1222A2F6" w14:textId="0AC10208" w:rsidR="003F5307" w:rsidRPr="0016254B" w:rsidRDefault="003F5307" w:rsidP="009B12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54B">
        <w:rPr>
          <w:rFonts w:ascii="Times New Roman" w:hAnsi="Times New Roman" w:cs="Times New Roman"/>
          <w:sz w:val="24"/>
          <w:szCs w:val="24"/>
        </w:rPr>
        <w:t xml:space="preserve">Прием заказов на приобретение Товаров Клуба Друзей Петровича осуществляется на сайте </w:t>
      </w:r>
      <w:hyperlink r:id="rId17" w:history="1">
        <w:r w:rsidR="0016254B" w:rsidRPr="0016254B">
          <w:rPr>
            <w:rStyle w:val="a5"/>
            <w:rFonts w:ascii="Times New Roman" w:hAnsi="Times New Roman" w:cs="Times New Roman"/>
            <w:sz w:val="24"/>
            <w:szCs w:val="24"/>
          </w:rPr>
          <w:t>http://petrovichclub.ru/</w:t>
        </w:r>
      </w:hyperlink>
      <w:r w:rsidRPr="0016254B">
        <w:rPr>
          <w:rFonts w:ascii="Times New Roman" w:hAnsi="Times New Roman" w:cs="Times New Roman"/>
          <w:sz w:val="24"/>
          <w:szCs w:val="24"/>
        </w:rPr>
        <w:t xml:space="preserve">, операторами по телефону </w:t>
      </w:r>
      <w:proofErr w:type="spellStart"/>
      <w:r w:rsidRPr="0016254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6254B">
        <w:rPr>
          <w:rFonts w:ascii="Times New Roman" w:hAnsi="Times New Roman" w:cs="Times New Roman"/>
          <w:sz w:val="24"/>
          <w:szCs w:val="24"/>
        </w:rPr>
        <w:t xml:space="preserve">-центра, менеджерами коммерческого отдела или помощником администратора на базах торговой сети. </w:t>
      </w:r>
    </w:p>
    <w:p w14:paraId="55D27D59" w14:textId="16C23138" w:rsidR="003F5307" w:rsidRPr="00726BD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Участник Программы может </w:t>
      </w:r>
      <w:r w:rsidR="0017645F">
        <w:rPr>
          <w:rFonts w:ascii="Times New Roman" w:hAnsi="Times New Roman" w:cs="Times New Roman"/>
          <w:sz w:val="24"/>
          <w:szCs w:val="24"/>
        </w:rPr>
        <w:t>оплатить</w:t>
      </w:r>
      <w:r w:rsidRPr="00867233">
        <w:rPr>
          <w:rFonts w:ascii="Times New Roman" w:hAnsi="Times New Roman" w:cs="Times New Roman"/>
          <w:sz w:val="24"/>
          <w:szCs w:val="24"/>
        </w:rPr>
        <w:t xml:space="preserve"> </w:t>
      </w:r>
      <w:r w:rsidRPr="0017645F">
        <w:rPr>
          <w:rFonts w:ascii="Times New Roman" w:hAnsi="Times New Roman" w:cs="Times New Roman"/>
          <w:sz w:val="24"/>
          <w:szCs w:val="24"/>
        </w:rPr>
        <w:t xml:space="preserve">Товары Клуба Друзей Петровича </w:t>
      </w:r>
      <w:r w:rsidRPr="00551D66">
        <w:rPr>
          <w:rFonts w:ascii="Times New Roman" w:hAnsi="Times New Roman" w:cs="Times New Roman"/>
          <w:sz w:val="24"/>
          <w:szCs w:val="24"/>
        </w:rPr>
        <w:t xml:space="preserve">путем списания баллов с Карты Участника </w:t>
      </w:r>
      <w:r w:rsidRPr="001643DE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заказа на базах </w:t>
      </w:r>
      <w:r w:rsidRPr="00726BD7">
        <w:rPr>
          <w:rFonts w:ascii="Times New Roman" w:hAnsi="Times New Roman" w:cs="Times New Roman"/>
          <w:sz w:val="24"/>
          <w:szCs w:val="24"/>
        </w:rPr>
        <w:t>и офисах-продаж торговой сети.</w:t>
      </w:r>
    </w:p>
    <w:p w14:paraId="071FB233" w14:textId="0EA879C8" w:rsidR="003F5307" w:rsidRDefault="003F5307" w:rsidP="003F530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Заказанные </w:t>
      </w:r>
      <w:r w:rsidR="00940731">
        <w:rPr>
          <w:rFonts w:ascii="Times New Roman" w:hAnsi="Times New Roman" w:cs="Times New Roman"/>
          <w:sz w:val="24"/>
          <w:szCs w:val="24"/>
        </w:rPr>
        <w:t xml:space="preserve">и </w:t>
      </w:r>
      <w:r w:rsidR="00940731" w:rsidRPr="00815D8F">
        <w:rPr>
          <w:rFonts w:ascii="Times New Roman" w:hAnsi="Times New Roman" w:cs="Times New Roman"/>
          <w:sz w:val="24"/>
          <w:szCs w:val="24"/>
        </w:rPr>
        <w:t xml:space="preserve">оплаченные </w:t>
      </w:r>
      <w:r w:rsidRPr="0017645F">
        <w:rPr>
          <w:rFonts w:ascii="Times New Roman" w:hAnsi="Times New Roman" w:cs="Times New Roman"/>
          <w:sz w:val="24"/>
          <w:szCs w:val="24"/>
        </w:rPr>
        <w:t xml:space="preserve">Товары Клуба Друзей </w:t>
      </w:r>
      <w:r w:rsidR="00940731">
        <w:rPr>
          <w:rFonts w:ascii="Times New Roman" w:hAnsi="Times New Roman" w:cs="Times New Roman"/>
          <w:sz w:val="24"/>
          <w:szCs w:val="24"/>
        </w:rPr>
        <w:t xml:space="preserve">Петровича </w:t>
      </w:r>
      <w:r w:rsidRPr="00A11686">
        <w:rPr>
          <w:rFonts w:ascii="Times New Roman" w:hAnsi="Times New Roman" w:cs="Times New Roman"/>
          <w:sz w:val="24"/>
          <w:szCs w:val="24"/>
        </w:rPr>
        <w:t>можно получить в течение 30 (тридцати) календарных дней с момента заказа</w:t>
      </w:r>
      <w:r w:rsidRPr="00867233">
        <w:rPr>
          <w:rFonts w:ascii="Times New Roman" w:hAnsi="Times New Roman" w:cs="Times New Roman"/>
          <w:sz w:val="24"/>
          <w:szCs w:val="24"/>
        </w:rPr>
        <w:t>. По истечении этого срока резерв на товар снимается</w:t>
      </w:r>
      <w:r w:rsidR="00940731">
        <w:rPr>
          <w:rFonts w:ascii="Times New Roman" w:hAnsi="Times New Roman" w:cs="Times New Roman"/>
          <w:sz w:val="24"/>
          <w:szCs w:val="24"/>
        </w:rPr>
        <w:t xml:space="preserve">, </w:t>
      </w:r>
      <w:r w:rsidR="00940731" w:rsidRPr="00815D8F">
        <w:rPr>
          <w:rFonts w:ascii="Times New Roman" w:hAnsi="Times New Roman" w:cs="Times New Roman"/>
          <w:sz w:val="24"/>
          <w:szCs w:val="24"/>
        </w:rPr>
        <w:t>а списанные баллы на Карту Участника не возвращаются</w:t>
      </w:r>
      <w:r w:rsidRPr="00815D8F">
        <w:rPr>
          <w:rFonts w:ascii="Times New Roman" w:hAnsi="Times New Roman" w:cs="Times New Roman"/>
          <w:sz w:val="24"/>
          <w:szCs w:val="24"/>
        </w:rPr>
        <w:t>.</w:t>
      </w:r>
    </w:p>
    <w:p w14:paraId="57BCDCE2" w14:textId="77777777" w:rsidR="00C41349" w:rsidRDefault="00C41349" w:rsidP="00C4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F86F2" w14:textId="407EB399" w:rsidR="00F20A3A" w:rsidRDefault="0041290C" w:rsidP="00C41349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49">
        <w:rPr>
          <w:rFonts w:ascii="Times New Roman" w:hAnsi="Times New Roman" w:cs="Times New Roman"/>
          <w:b/>
          <w:sz w:val="24"/>
          <w:szCs w:val="24"/>
        </w:rPr>
        <w:t>Специальные цены</w:t>
      </w:r>
      <w:r w:rsidR="00AE4DF0" w:rsidRPr="00C41349">
        <w:rPr>
          <w:rFonts w:ascii="Times New Roman" w:hAnsi="Times New Roman" w:cs="Times New Roman"/>
          <w:b/>
          <w:sz w:val="24"/>
          <w:szCs w:val="24"/>
        </w:rPr>
        <w:t xml:space="preserve"> и возможность выбора </w:t>
      </w:r>
      <w:r w:rsidR="00F20A3A" w:rsidRPr="00C41349">
        <w:rPr>
          <w:rFonts w:ascii="Times New Roman" w:hAnsi="Times New Roman" w:cs="Times New Roman"/>
          <w:b/>
          <w:sz w:val="24"/>
          <w:szCs w:val="24"/>
        </w:rPr>
        <w:t>«Скидка или баллы»</w:t>
      </w:r>
    </w:p>
    <w:p w14:paraId="1F88F554" w14:textId="77777777" w:rsidR="00C41349" w:rsidRPr="00C41349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12A2E7F1" w14:textId="4994E668" w:rsidR="0017645F" w:rsidRPr="00867233" w:rsidRDefault="00452169" w:rsidP="0017645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5D8F">
        <w:rPr>
          <w:rFonts w:ascii="Times New Roman" w:hAnsi="Times New Roman" w:cs="Times New Roman"/>
          <w:sz w:val="24"/>
          <w:szCs w:val="24"/>
        </w:rPr>
        <w:t>Товары, приобретаемые с использованием Карты Участника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45F" w:rsidRPr="00867233">
        <w:rPr>
          <w:rFonts w:ascii="Times New Roman" w:hAnsi="Times New Roman" w:cs="Times New Roman"/>
          <w:sz w:val="24"/>
          <w:szCs w:val="24"/>
        </w:rPr>
        <w:t xml:space="preserve">имеют цену, указанную на сайте </w:t>
      </w:r>
      <w:hyperlink r:id="rId18" w:history="1">
        <w:r w:rsidR="0017645F" w:rsidRPr="00A11686">
          <w:rPr>
            <w:rStyle w:val="a5"/>
            <w:rFonts w:ascii="Times New Roman" w:hAnsi="Times New Roman" w:cs="Times New Roman"/>
            <w:sz w:val="24"/>
            <w:szCs w:val="24"/>
          </w:rPr>
          <w:t>http://petrovich.ru/</w:t>
        </w:r>
      </w:hyperlink>
      <w:r w:rsidR="0017645F" w:rsidRPr="00867233">
        <w:rPr>
          <w:rFonts w:ascii="Times New Roman" w:hAnsi="Times New Roman" w:cs="Times New Roman"/>
          <w:sz w:val="24"/>
          <w:szCs w:val="24"/>
        </w:rPr>
        <w:t xml:space="preserve"> с учетом цены по </w:t>
      </w:r>
      <w:r w:rsidR="00F20A3A">
        <w:rPr>
          <w:rFonts w:ascii="Times New Roman" w:hAnsi="Times New Roman" w:cs="Times New Roman"/>
          <w:sz w:val="24"/>
          <w:szCs w:val="24"/>
        </w:rPr>
        <w:t>К</w:t>
      </w:r>
      <w:r w:rsidR="0017645F" w:rsidRPr="00867233">
        <w:rPr>
          <w:rFonts w:ascii="Times New Roman" w:hAnsi="Times New Roman" w:cs="Times New Roman"/>
          <w:sz w:val="24"/>
          <w:szCs w:val="24"/>
        </w:rPr>
        <w:t>арте.</w:t>
      </w:r>
    </w:p>
    <w:p w14:paraId="33A84185" w14:textId="6BBB0124" w:rsidR="0017645F" w:rsidRPr="00867233" w:rsidRDefault="0017645F" w:rsidP="0017645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На каждый заказ </w:t>
      </w:r>
      <w:r w:rsidR="009B6E8E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867233">
        <w:rPr>
          <w:rFonts w:ascii="Times New Roman" w:hAnsi="Times New Roman" w:cs="Times New Roman"/>
          <w:sz w:val="24"/>
          <w:szCs w:val="24"/>
        </w:rPr>
        <w:t xml:space="preserve">владелец </w:t>
      </w:r>
      <w:r w:rsidR="00F20A3A">
        <w:rPr>
          <w:rFonts w:ascii="Times New Roman" w:hAnsi="Times New Roman" w:cs="Times New Roman"/>
          <w:sz w:val="24"/>
          <w:szCs w:val="24"/>
        </w:rPr>
        <w:t xml:space="preserve">Основной Карты </w:t>
      </w:r>
      <w:r w:rsidRPr="00867233">
        <w:rPr>
          <w:rFonts w:ascii="Times New Roman" w:hAnsi="Times New Roman" w:cs="Times New Roman"/>
          <w:sz w:val="24"/>
          <w:szCs w:val="24"/>
        </w:rPr>
        <w:t xml:space="preserve">вправе воспользоваться </w:t>
      </w:r>
      <w:r w:rsidR="00F20A3A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867233">
        <w:rPr>
          <w:rFonts w:ascii="Times New Roman" w:hAnsi="Times New Roman" w:cs="Times New Roman"/>
          <w:sz w:val="24"/>
          <w:szCs w:val="24"/>
        </w:rPr>
        <w:t>баллами или скидкой</w:t>
      </w:r>
      <w:r w:rsidR="007D6F9F">
        <w:rPr>
          <w:rFonts w:ascii="Times New Roman" w:hAnsi="Times New Roman" w:cs="Times New Roman"/>
          <w:sz w:val="24"/>
          <w:szCs w:val="24"/>
        </w:rPr>
        <w:t xml:space="preserve"> (далее – выбор «Скидка или баллы»)</w:t>
      </w:r>
      <w:r w:rsidRPr="00867233">
        <w:rPr>
          <w:rFonts w:ascii="Times New Roman" w:hAnsi="Times New Roman" w:cs="Times New Roman"/>
          <w:sz w:val="24"/>
          <w:szCs w:val="24"/>
        </w:rPr>
        <w:t>.</w:t>
      </w:r>
      <w:r w:rsidRPr="00867233" w:rsidDel="002E0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64E9A" w14:textId="77777777" w:rsidR="0017645F" w:rsidRPr="00A66550" w:rsidRDefault="0017645F" w:rsidP="00A6655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6550">
        <w:rPr>
          <w:rFonts w:ascii="Times New Roman" w:hAnsi="Times New Roman" w:cs="Times New Roman"/>
          <w:sz w:val="24"/>
          <w:szCs w:val="24"/>
        </w:rPr>
        <w:t xml:space="preserve">Использование Участником Программы баллов или скидки производится на следующих условиях: </w:t>
      </w:r>
    </w:p>
    <w:p w14:paraId="16624822" w14:textId="548CED6E" w:rsidR="0017645F" w:rsidRPr="00A66550" w:rsidRDefault="00A73F18" w:rsidP="00A66550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550E6F">
        <w:rPr>
          <w:rFonts w:ascii="Times New Roman" w:hAnsi="Times New Roman"/>
          <w:color w:val="auto"/>
          <w:sz w:val="24"/>
          <w:szCs w:val="24"/>
        </w:rPr>
        <w:t xml:space="preserve">При выборе </w:t>
      </w:r>
      <w:r w:rsidR="00452169" w:rsidRPr="00550E6F">
        <w:rPr>
          <w:rFonts w:ascii="Times New Roman" w:hAnsi="Times New Roman"/>
          <w:color w:val="auto"/>
          <w:sz w:val="24"/>
          <w:szCs w:val="24"/>
        </w:rPr>
        <w:t xml:space="preserve">Участником Программы дополнительного </w:t>
      </w:r>
      <w:r w:rsidR="00320EBE" w:rsidRPr="00550E6F">
        <w:rPr>
          <w:rFonts w:ascii="Times New Roman" w:hAnsi="Times New Roman"/>
          <w:color w:val="auto"/>
          <w:sz w:val="24"/>
          <w:szCs w:val="24"/>
        </w:rPr>
        <w:t>начисления баллов на Бонусный счет Участника м</w:t>
      </w:r>
      <w:r w:rsidR="0017645F" w:rsidRPr="00A66550">
        <w:rPr>
          <w:rFonts w:ascii="Times New Roman" w:hAnsi="Times New Roman"/>
          <w:color w:val="auto"/>
          <w:sz w:val="24"/>
          <w:szCs w:val="24"/>
        </w:rPr>
        <w:t>аксимальная цена, за которую приобретается товар</w:t>
      </w:r>
      <w:r w:rsidR="007D6F9F">
        <w:rPr>
          <w:rFonts w:ascii="Times New Roman" w:hAnsi="Times New Roman"/>
          <w:color w:val="auto"/>
          <w:sz w:val="24"/>
          <w:szCs w:val="24"/>
        </w:rPr>
        <w:t>,</w:t>
      </w:r>
      <w:r w:rsidR="0017645F" w:rsidRPr="00A66550">
        <w:rPr>
          <w:rFonts w:ascii="Times New Roman" w:hAnsi="Times New Roman"/>
          <w:color w:val="auto"/>
          <w:sz w:val="24"/>
          <w:szCs w:val="24"/>
        </w:rPr>
        <w:t xml:space="preserve"> не может быть выше розничной;</w:t>
      </w:r>
    </w:p>
    <w:p w14:paraId="53760031" w14:textId="15EADEB6" w:rsidR="0017645F" w:rsidRDefault="00320EBE" w:rsidP="00A66550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550E6F">
        <w:rPr>
          <w:rFonts w:ascii="Times New Roman" w:hAnsi="Times New Roman"/>
          <w:color w:val="auto"/>
          <w:sz w:val="24"/>
          <w:szCs w:val="24"/>
        </w:rPr>
        <w:t xml:space="preserve">При выборе </w:t>
      </w:r>
      <w:r w:rsidR="005A15EB" w:rsidRPr="00550E6F">
        <w:rPr>
          <w:rFonts w:ascii="Times New Roman" w:hAnsi="Times New Roman"/>
          <w:color w:val="auto"/>
          <w:sz w:val="24"/>
          <w:szCs w:val="24"/>
        </w:rPr>
        <w:t>Участником Программы</w:t>
      </w:r>
      <w:r w:rsidRPr="00550E6F">
        <w:rPr>
          <w:rFonts w:ascii="Times New Roman" w:hAnsi="Times New Roman"/>
          <w:color w:val="auto"/>
          <w:sz w:val="24"/>
          <w:szCs w:val="24"/>
        </w:rPr>
        <w:t xml:space="preserve"> предоставления скидки на товар </w:t>
      </w:r>
      <w:r w:rsidR="00B56DE3" w:rsidRPr="00550E6F">
        <w:rPr>
          <w:rFonts w:ascii="Times New Roman" w:hAnsi="Times New Roman"/>
          <w:color w:val="auto"/>
          <w:sz w:val="24"/>
          <w:szCs w:val="24"/>
        </w:rPr>
        <w:t xml:space="preserve">путем списания баллов 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="0017645F" w:rsidRPr="00A66550">
        <w:rPr>
          <w:rFonts w:ascii="Times New Roman" w:hAnsi="Times New Roman"/>
          <w:color w:val="auto"/>
          <w:sz w:val="24"/>
          <w:szCs w:val="24"/>
        </w:rPr>
        <w:t xml:space="preserve">инимальная стоимость заказа </w:t>
      </w:r>
      <w:r w:rsidRPr="00550E6F">
        <w:rPr>
          <w:rFonts w:ascii="Times New Roman" w:hAnsi="Times New Roman"/>
          <w:color w:val="auto"/>
          <w:sz w:val="24"/>
          <w:szCs w:val="24"/>
        </w:rPr>
        <w:t>должна составлять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50E6F">
        <w:rPr>
          <w:rFonts w:ascii="Times New Roman" w:hAnsi="Times New Roman"/>
          <w:color w:val="auto"/>
          <w:sz w:val="24"/>
          <w:szCs w:val="24"/>
        </w:rPr>
        <w:t xml:space="preserve">не менее </w:t>
      </w:r>
      <w:r w:rsidR="0017645F" w:rsidRPr="00A66550">
        <w:rPr>
          <w:rFonts w:ascii="Times New Roman" w:hAnsi="Times New Roman"/>
          <w:color w:val="auto"/>
          <w:sz w:val="24"/>
          <w:szCs w:val="24"/>
        </w:rPr>
        <w:t xml:space="preserve">1 </w:t>
      </w:r>
      <w:r w:rsidRPr="00550E6F">
        <w:rPr>
          <w:rFonts w:ascii="Times New Roman" w:hAnsi="Times New Roman"/>
          <w:color w:val="auto"/>
          <w:sz w:val="24"/>
          <w:szCs w:val="24"/>
        </w:rPr>
        <w:t xml:space="preserve">(один) </w:t>
      </w:r>
      <w:r w:rsidR="0017645F" w:rsidRPr="00A66550">
        <w:rPr>
          <w:rFonts w:ascii="Times New Roman" w:hAnsi="Times New Roman"/>
          <w:color w:val="auto"/>
          <w:sz w:val="24"/>
          <w:szCs w:val="24"/>
        </w:rPr>
        <w:t>рубль за кажд</w:t>
      </w:r>
      <w:r>
        <w:rPr>
          <w:rFonts w:ascii="Times New Roman" w:hAnsi="Times New Roman"/>
          <w:color w:val="auto"/>
          <w:sz w:val="24"/>
          <w:szCs w:val="24"/>
        </w:rPr>
        <w:t xml:space="preserve">ую </w:t>
      </w:r>
      <w:r w:rsidR="0017645F" w:rsidRPr="00A66550">
        <w:rPr>
          <w:rFonts w:ascii="Times New Roman" w:hAnsi="Times New Roman"/>
          <w:color w:val="auto"/>
          <w:sz w:val="24"/>
          <w:szCs w:val="24"/>
        </w:rPr>
        <w:t>номенклатурн</w:t>
      </w:r>
      <w:r>
        <w:rPr>
          <w:rFonts w:ascii="Times New Roman" w:hAnsi="Times New Roman"/>
          <w:color w:val="auto"/>
          <w:sz w:val="24"/>
          <w:szCs w:val="24"/>
        </w:rPr>
        <w:t xml:space="preserve">ую </w:t>
      </w:r>
      <w:r w:rsidRPr="00550E6F">
        <w:rPr>
          <w:rFonts w:ascii="Times New Roman" w:hAnsi="Times New Roman"/>
          <w:color w:val="auto"/>
          <w:sz w:val="24"/>
          <w:szCs w:val="24"/>
        </w:rPr>
        <w:t>позицию</w:t>
      </w:r>
      <w:r w:rsidR="0017645F" w:rsidRPr="00A66550">
        <w:rPr>
          <w:rFonts w:ascii="Times New Roman" w:hAnsi="Times New Roman"/>
          <w:color w:val="auto"/>
          <w:sz w:val="24"/>
          <w:szCs w:val="24"/>
        </w:rPr>
        <w:t>;</w:t>
      </w:r>
    </w:p>
    <w:p w14:paraId="6C663A3A" w14:textId="7DDC8CD4" w:rsidR="00177442" w:rsidRPr="00A66550" w:rsidRDefault="008B44EC" w:rsidP="00A66550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550E6F">
        <w:rPr>
          <w:rFonts w:ascii="Times New Roman" w:hAnsi="Times New Roman"/>
          <w:color w:val="auto"/>
          <w:sz w:val="24"/>
          <w:szCs w:val="24"/>
        </w:rPr>
        <w:t xml:space="preserve">При выборе </w:t>
      </w:r>
      <w:r w:rsidR="005A15EB" w:rsidRPr="00550E6F">
        <w:rPr>
          <w:rFonts w:ascii="Times New Roman" w:hAnsi="Times New Roman"/>
          <w:color w:val="auto"/>
          <w:sz w:val="24"/>
          <w:szCs w:val="24"/>
        </w:rPr>
        <w:t>Участником Программы</w:t>
      </w:r>
      <w:r w:rsidRPr="00550E6F">
        <w:rPr>
          <w:rFonts w:ascii="Times New Roman" w:hAnsi="Times New Roman"/>
          <w:color w:val="auto"/>
          <w:sz w:val="24"/>
          <w:szCs w:val="24"/>
        </w:rPr>
        <w:t xml:space="preserve"> предоставления скидки на товар путем списания баллов м</w:t>
      </w:r>
      <w:r w:rsidR="00177442" w:rsidRPr="00550E6F">
        <w:rPr>
          <w:rFonts w:ascii="Times New Roman" w:hAnsi="Times New Roman"/>
          <w:color w:val="auto"/>
          <w:sz w:val="24"/>
          <w:szCs w:val="24"/>
        </w:rPr>
        <w:t xml:space="preserve">аксимальное количество баллов, которое </w:t>
      </w:r>
      <w:r w:rsidR="005A15EB" w:rsidRPr="00550E6F">
        <w:rPr>
          <w:rFonts w:ascii="Times New Roman" w:hAnsi="Times New Roman"/>
          <w:color w:val="auto"/>
          <w:sz w:val="24"/>
          <w:szCs w:val="24"/>
        </w:rPr>
        <w:t>Участник Программы</w:t>
      </w:r>
      <w:r w:rsidR="00177442" w:rsidRPr="00550E6F">
        <w:rPr>
          <w:rFonts w:ascii="Times New Roman" w:hAnsi="Times New Roman"/>
          <w:color w:val="auto"/>
          <w:sz w:val="24"/>
          <w:szCs w:val="24"/>
        </w:rPr>
        <w:t xml:space="preserve"> может </w:t>
      </w:r>
      <w:r w:rsidRPr="00550E6F">
        <w:rPr>
          <w:rFonts w:ascii="Times New Roman" w:hAnsi="Times New Roman"/>
          <w:color w:val="auto"/>
          <w:sz w:val="24"/>
          <w:szCs w:val="24"/>
        </w:rPr>
        <w:t>использовать для получения скидки, должно быть не б</w:t>
      </w:r>
      <w:r w:rsidR="00452169" w:rsidRPr="00550E6F">
        <w:rPr>
          <w:rFonts w:ascii="Times New Roman" w:hAnsi="Times New Roman"/>
          <w:color w:val="auto"/>
          <w:sz w:val="24"/>
          <w:szCs w:val="24"/>
        </w:rPr>
        <w:t>ольше количества баллов, которое</w:t>
      </w:r>
      <w:r w:rsidRPr="00550E6F">
        <w:rPr>
          <w:rFonts w:ascii="Times New Roman" w:hAnsi="Times New Roman"/>
          <w:color w:val="auto"/>
          <w:sz w:val="24"/>
          <w:szCs w:val="24"/>
        </w:rPr>
        <w:t xml:space="preserve"> он получает после совершения покупки с учетом скидки;</w:t>
      </w:r>
    </w:p>
    <w:p w14:paraId="70F22859" w14:textId="2D445BF2" w:rsidR="0017645F" w:rsidRPr="00A66550" w:rsidRDefault="0017645F" w:rsidP="00A66550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A66550">
        <w:rPr>
          <w:rFonts w:ascii="Times New Roman" w:hAnsi="Times New Roman"/>
          <w:color w:val="auto"/>
          <w:sz w:val="24"/>
          <w:szCs w:val="24"/>
        </w:rPr>
        <w:t xml:space="preserve">Списание баллов </w:t>
      </w:r>
      <w:bookmarkStart w:id="0" w:name="_GoBack"/>
      <w:r w:rsidRPr="00A66550">
        <w:rPr>
          <w:rFonts w:ascii="Times New Roman" w:hAnsi="Times New Roman"/>
          <w:color w:val="auto"/>
          <w:sz w:val="24"/>
          <w:szCs w:val="24"/>
        </w:rPr>
        <w:t>происходит в полном объеме при первой реализации из заказа</w:t>
      </w:r>
      <w:r w:rsidR="00177442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177442" w:rsidRPr="00550E6F">
        <w:rPr>
          <w:rFonts w:ascii="Times New Roman" w:hAnsi="Times New Roman"/>
          <w:color w:val="auto"/>
          <w:sz w:val="24"/>
          <w:szCs w:val="24"/>
        </w:rPr>
        <w:t xml:space="preserve">при первой передаче </w:t>
      </w:r>
      <w:r w:rsidR="005A15EB" w:rsidRPr="00550E6F">
        <w:rPr>
          <w:rFonts w:ascii="Times New Roman" w:hAnsi="Times New Roman"/>
          <w:color w:val="auto"/>
          <w:sz w:val="24"/>
          <w:szCs w:val="24"/>
        </w:rPr>
        <w:t xml:space="preserve">товара </w:t>
      </w:r>
      <w:r w:rsidR="008B44EC" w:rsidRPr="00550E6F">
        <w:rPr>
          <w:rFonts w:ascii="Times New Roman" w:hAnsi="Times New Roman"/>
          <w:color w:val="auto"/>
          <w:sz w:val="24"/>
          <w:szCs w:val="24"/>
        </w:rPr>
        <w:t xml:space="preserve">покупателю </w:t>
      </w:r>
      <w:r w:rsidR="00177442" w:rsidRPr="00550E6F">
        <w:rPr>
          <w:rFonts w:ascii="Times New Roman" w:hAnsi="Times New Roman"/>
          <w:color w:val="auto"/>
          <w:sz w:val="24"/>
          <w:szCs w:val="24"/>
        </w:rPr>
        <w:t>из заказа</w:t>
      </w:r>
      <w:r w:rsidR="00177442">
        <w:rPr>
          <w:rFonts w:ascii="Times New Roman" w:hAnsi="Times New Roman"/>
          <w:color w:val="auto"/>
          <w:sz w:val="24"/>
          <w:szCs w:val="24"/>
        </w:rPr>
        <w:t>)</w:t>
      </w:r>
      <w:r w:rsidRPr="00A66550">
        <w:rPr>
          <w:rFonts w:ascii="Times New Roman" w:hAnsi="Times New Roman"/>
          <w:color w:val="auto"/>
          <w:sz w:val="24"/>
          <w:szCs w:val="24"/>
        </w:rPr>
        <w:t>, к которому он был применен</w:t>
      </w:r>
      <w:bookmarkEnd w:id="0"/>
      <w:r w:rsidRPr="00A66550">
        <w:rPr>
          <w:rFonts w:ascii="Times New Roman" w:hAnsi="Times New Roman"/>
          <w:color w:val="auto"/>
          <w:sz w:val="24"/>
          <w:szCs w:val="24"/>
        </w:rPr>
        <w:t>;</w:t>
      </w:r>
    </w:p>
    <w:p w14:paraId="1502C24A" w14:textId="32881EBE" w:rsidR="0017645F" w:rsidRPr="00550E6F" w:rsidRDefault="0017645F" w:rsidP="00A66550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550E6F">
        <w:rPr>
          <w:rFonts w:ascii="Times New Roman" w:hAnsi="Times New Roman"/>
          <w:color w:val="auto"/>
          <w:sz w:val="24"/>
          <w:szCs w:val="24"/>
        </w:rPr>
        <w:t>Начисление баллов за заказ происходит пропорционально сумме каждой реализации из заказа</w:t>
      </w:r>
      <w:r w:rsidR="004C2D2E" w:rsidRPr="00550E6F">
        <w:rPr>
          <w:rFonts w:ascii="Times New Roman" w:hAnsi="Times New Roman"/>
          <w:color w:val="auto"/>
          <w:sz w:val="24"/>
          <w:szCs w:val="24"/>
        </w:rPr>
        <w:t xml:space="preserve"> (каждой передаче товара покупателю</w:t>
      </w:r>
      <w:r w:rsidR="005A15EB" w:rsidRPr="00550E6F">
        <w:rPr>
          <w:rFonts w:ascii="Times New Roman" w:hAnsi="Times New Roman"/>
          <w:color w:val="auto"/>
          <w:sz w:val="24"/>
          <w:szCs w:val="24"/>
        </w:rPr>
        <w:t xml:space="preserve"> из заказа</w:t>
      </w:r>
      <w:r w:rsidR="004C2D2E" w:rsidRPr="00550E6F">
        <w:rPr>
          <w:rFonts w:ascii="Times New Roman" w:hAnsi="Times New Roman"/>
          <w:color w:val="auto"/>
          <w:sz w:val="24"/>
          <w:szCs w:val="24"/>
        </w:rPr>
        <w:t>).</w:t>
      </w:r>
    </w:p>
    <w:p w14:paraId="0027A91C" w14:textId="59729066" w:rsidR="009B6E8E" w:rsidRPr="00550E6F" w:rsidRDefault="009B6E8E" w:rsidP="00550E6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>Владелец Основной Карты не вправе воспользоваться дополнительными баллами или скидкой при оплате услуг Организатора Программы.</w:t>
      </w:r>
    </w:p>
    <w:p w14:paraId="552C539D" w14:textId="3B748F21" w:rsidR="0017645F" w:rsidRPr="00A66550" w:rsidRDefault="0017645F" w:rsidP="00A66550">
      <w:pPr>
        <w:pStyle w:val="a8"/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425544" w14:textId="0BFEC601" w:rsidR="004652BF" w:rsidRDefault="0017645F" w:rsidP="00452169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BF">
        <w:rPr>
          <w:rFonts w:ascii="Times New Roman" w:hAnsi="Times New Roman" w:cs="Times New Roman"/>
          <w:b/>
          <w:sz w:val="24"/>
          <w:szCs w:val="24"/>
        </w:rPr>
        <w:t>Предоставление к</w:t>
      </w:r>
      <w:r w:rsidR="004652BF">
        <w:rPr>
          <w:rFonts w:ascii="Times New Roman" w:hAnsi="Times New Roman" w:cs="Times New Roman"/>
          <w:b/>
          <w:sz w:val="24"/>
          <w:szCs w:val="24"/>
        </w:rPr>
        <w:t>упона (</w:t>
      </w:r>
      <w:r w:rsidR="00FB6DDE">
        <w:rPr>
          <w:rFonts w:ascii="Times New Roman" w:hAnsi="Times New Roman" w:cs="Times New Roman"/>
          <w:b/>
          <w:sz w:val="24"/>
          <w:szCs w:val="24"/>
        </w:rPr>
        <w:t>далее «</w:t>
      </w:r>
      <w:r w:rsidR="009270D1">
        <w:rPr>
          <w:rFonts w:ascii="Times New Roman" w:hAnsi="Times New Roman" w:cs="Times New Roman"/>
          <w:b/>
          <w:sz w:val="24"/>
          <w:szCs w:val="24"/>
        </w:rPr>
        <w:t>С</w:t>
      </w:r>
      <w:r w:rsidR="004553CF">
        <w:rPr>
          <w:rFonts w:ascii="Times New Roman" w:hAnsi="Times New Roman" w:cs="Times New Roman"/>
          <w:b/>
          <w:sz w:val="24"/>
          <w:szCs w:val="24"/>
        </w:rPr>
        <w:t>ертификат</w:t>
      </w:r>
      <w:r w:rsidR="00FB6DDE">
        <w:rPr>
          <w:rFonts w:ascii="Times New Roman" w:hAnsi="Times New Roman" w:cs="Times New Roman"/>
          <w:b/>
          <w:sz w:val="24"/>
          <w:szCs w:val="24"/>
        </w:rPr>
        <w:t>»</w:t>
      </w:r>
      <w:r w:rsidR="004652BF">
        <w:rPr>
          <w:rFonts w:ascii="Times New Roman" w:hAnsi="Times New Roman" w:cs="Times New Roman"/>
          <w:b/>
          <w:sz w:val="24"/>
          <w:szCs w:val="24"/>
        </w:rPr>
        <w:t>)</w:t>
      </w:r>
    </w:p>
    <w:p w14:paraId="68F1CE6C" w14:textId="77777777" w:rsidR="00C41349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15CC92E0" w14:textId="6CD40B8B" w:rsidR="0017645F" w:rsidRPr="00A11686" w:rsidRDefault="0017645F" w:rsidP="00A6655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При покупке на 100 000 (сто тысяч) рублей в общей сумме покупок по </w:t>
      </w:r>
      <w:r w:rsidR="00406201" w:rsidRPr="00550E6F">
        <w:rPr>
          <w:rFonts w:ascii="Times New Roman" w:hAnsi="Times New Roman" w:cs="Times New Roman"/>
          <w:sz w:val="24"/>
          <w:szCs w:val="24"/>
        </w:rPr>
        <w:t xml:space="preserve">Комплекту </w:t>
      </w:r>
      <w:r w:rsidR="009270D1">
        <w:rPr>
          <w:rFonts w:ascii="Times New Roman" w:hAnsi="Times New Roman" w:cs="Times New Roman"/>
          <w:sz w:val="24"/>
          <w:szCs w:val="24"/>
        </w:rPr>
        <w:t>Карт (Основной карте</w:t>
      </w:r>
      <w:r w:rsidRPr="00A11686">
        <w:rPr>
          <w:rFonts w:ascii="Times New Roman" w:hAnsi="Times New Roman" w:cs="Times New Roman"/>
          <w:sz w:val="24"/>
          <w:szCs w:val="24"/>
        </w:rPr>
        <w:t>, картам Сантехника и Электрика, а та</w:t>
      </w:r>
      <w:r w:rsidR="009270D1">
        <w:rPr>
          <w:rFonts w:ascii="Times New Roman" w:hAnsi="Times New Roman" w:cs="Times New Roman"/>
          <w:sz w:val="24"/>
          <w:szCs w:val="24"/>
        </w:rPr>
        <w:t xml:space="preserve">кже по картам без специализации) </w:t>
      </w:r>
      <w:r w:rsidRPr="00A11686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FB6DDE">
        <w:rPr>
          <w:rFonts w:ascii="Times New Roman" w:hAnsi="Times New Roman" w:cs="Times New Roman"/>
          <w:sz w:val="24"/>
          <w:szCs w:val="24"/>
        </w:rPr>
        <w:t>Сертификат</w:t>
      </w:r>
      <w:r w:rsidRPr="00A11686">
        <w:rPr>
          <w:rFonts w:ascii="Times New Roman" w:hAnsi="Times New Roman" w:cs="Times New Roman"/>
          <w:sz w:val="24"/>
          <w:szCs w:val="24"/>
        </w:rPr>
        <w:t xml:space="preserve"> на 1000 (тысячу) рублей 00 копеек.</w:t>
      </w:r>
    </w:p>
    <w:p w14:paraId="642B54F9" w14:textId="30F20F79" w:rsidR="0017645F" w:rsidRPr="00A11686" w:rsidRDefault="00FB6DDE" w:rsidP="00A6655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 С</w:t>
      </w:r>
      <w:r w:rsidR="0017645F" w:rsidRPr="00A11686">
        <w:rPr>
          <w:rFonts w:ascii="Times New Roman" w:hAnsi="Times New Roman" w:cs="Times New Roman"/>
          <w:sz w:val="24"/>
          <w:szCs w:val="24"/>
        </w:rPr>
        <w:t>ертификата фиксированный.</w:t>
      </w:r>
    </w:p>
    <w:p w14:paraId="6D67D04B" w14:textId="1A4E0FD4" w:rsidR="0017645F" w:rsidRPr="00A11686" w:rsidRDefault="0017645F" w:rsidP="00A6655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Сумма покупок для получения сертификата учитывается на 3 </w:t>
      </w:r>
      <w:r w:rsidR="00406201" w:rsidRPr="00550E6F">
        <w:rPr>
          <w:rFonts w:ascii="Times New Roman" w:hAnsi="Times New Roman" w:cs="Times New Roman"/>
          <w:sz w:val="24"/>
          <w:szCs w:val="24"/>
        </w:rPr>
        <w:t xml:space="preserve">(третий) </w:t>
      </w:r>
      <w:r w:rsidRPr="00A11686">
        <w:rPr>
          <w:rFonts w:ascii="Times New Roman" w:hAnsi="Times New Roman" w:cs="Times New Roman"/>
          <w:sz w:val="24"/>
          <w:szCs w:val="24"/>
        </w:rPr>
        <w:t>день после реализации товара.</w:t>
      </w:r>
    </w:p>
    <w:p w14:paraId="42AEB89E" w14:textId="338BD18E" w:rsidR="0017645F" w:rsidRPr="00550E6F" w:rsidRDefault="000C1B5B" w:rsidP="00A6655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>Возврат</w:t>
      </w:r>
      <w:r w:rsidR="00406201" w:rsidRPr="00550E6F">
        <w:rPr>
          <w:rFonts w:ascii="Times New Roman" w:hAnsi="Times New Roman" w:cs="Times New Roman"/>
          <w:sz w:val="24"/>
          <w:szCs w:val="24"/>
        </w:rPr>
        <w:t xml:space="preserve"> товара покупател</w:t>
      </w:r>
      <w:r w:rsidRPr="00550E6F">
        <w:rPr>
          <w:rFonts w:ascii="Times New Roman" w:hAnsi="Times New Roman" w:cs="Times New Roman"/>
          <w:sz w:val="24"/>
          <w:szCs w:val="24"/>
        </w:rPr>
        <w:t>ем</w:t>
      </w:r>
      <w:r w:rsidR="00406201" w:rsidRPr="00550E6F">
        <w:rPr>
          <w:rFonts w:ascii="Times New Roman" w:hAnsi="Times New Roman" w:cs="Times New Roman"/>
          <w:sz w:val="24"/>
          <w:szCs w:val="24"/>
        </w:rPr>
        <w:t xml:space="preserve">, вне зависимости от оснований такого возврата, </w:t>
      </w:r>
      <w:r w:rsidRPr="00550E6F">
        <w:rPr>
          <w:rFonts w:ascii="Times New Roman" w:hAnsi="Times New Roman" w:cs="Times New Roman"/>
          <w:sz w:val="24"/>
          <w:szCs w:val="24"/>
        </w:rPr>
        <w:t>учитывае</w:t>
      </w:r>
      <w:r w:rsidR="00406201" w:rsidRPr="00550E6F">
        <w:rPr>
          <w:rFonts w:ascii="Times New Roman" w:hAnsi="Times New Roman" w:cs="Times New Roman"/>
          <w:sz w:val="24"/>
          <w:szCs w:val="24"/>
        </w:rPr>
        <w:t xml:space="preserve">тся при расчете суммы </w:t>
      </w:r>
      <w:r w:rsidRPr="00550E6F">
        <w:rPr>
          <w:rFonts w:ascii="Times New Roman" w:hAnsi="Times New Roman" w:cs="Times New Roman"/>
          <w:sz w:val="24"/>
          <w:szCs w:val="24"/>
        </w:rPr>
        <w:t xml:space="preserve">покупок </w:t>
      </w:r>
      <w:r w:rsidR="00172D38" w:rsidRPr="00550E6F">
        <w:rPr>
          <w:rFonts w:ascii="Times New Roman" w:hAnsi="Times New Roman" w:cs="Times New Roman"/>
          <w:sz w:val="24"/>
          <w:szCs w:val="24"/>
        </w:rPr>
        <w:t>для выдачи Сертификата.</w:t>
      </w:r>
    </w:p>
    <w:p w14:paraId="43ED6A7A" w14:textId="4D942048" w:rsidR="0017645F" w:rsidRPr="00551D66" w:rsidRDefault="0017645F" w:rsidP="00A6655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Возвраты заказов, сделанных до</w:t>
      </w:r>
      <w:r w:rsidR="00FB6DDE">
        <w:rPr>
          <w:rFonts w:ascii="Times New Roman" w:hAnsi="Times New Roman" w:cs="Times New Roman"/>
          <w:sz w:val="24"/>
          <w:szCs w:val="24"/>
        </w:rPr>
        <w:t xml:space="preserve"> того, как Участник стал Участником Программы Высшая Лига Петровича</w:t>
      </w:r>
      <w:r w:rsidRPr="00867233">
        <w:rPr>
          <w:rFonts w:ascii="Times New Roman" w:hAnsi="Times New Roman" w:cs="Times New Roman"/>
          <w:sz w:val="24"/>
          <w:szCs w:val="24"/>
        </w:rPr>
        <w:t xml:space="preserve">, учитываются при расчете суммы для получения </w:t>
      </w:r>
      <w:r w:rsidR="00FB6DDE">
        <w:rPr>
          <w:rFonts w:ascii="Times New Roman" w:hAnsi="Times New Roman" w:cs="Times New Roman"/>
          <w:sz w:val="24"/>
          <w:szCs w:val="24"/>
        </w:rPr>
        <w:t>Сертификатов.</w:t>
      </w:r>
    </w:p>
    <w:p w14:paraId="0085D1D8" w14:textId="5FDAFD73" w:rsidR="0017645F" w:rsidRPr="009B6E8E" w:rsidRDefault="0017645F" w:rsidP="00782F0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02">
        <w:rPr>
          <w:rFonts w:ascii="Times New Roman" w:hAnsi="Times New Roman" w:cs="Times New Roman"/>
          <w:sz w:val="24"/>
          <w:szCs w:val="24"/>
        </w:rPr>
        <w:t>Количество доступных</w:t>
      </w:r>
      <w:r w:rsidR="00FB6DDE">
        <w:rPr>
          <w:rFonts w:ascii="Times New Roman" w:hAnsi="Times New Roman" w:cs="Times New Roman"/>
          <w:sz w:val="24"/>
          <w:szCs w:val="24"/>
        </w:rPr>
        <w:t xml:space="preserve"> С</w:t>
      </w:r>
      <w:r w:rsidRPr="00782F02">
        <w:rPr>
          <w:rFonts w:ascii="Times New Roman" w:hAnsi="Times New Roman" w:cs="Times New Roman"/>
          <w:sz w:val="24"/>
          <w:szCs w:val="24"/>
        </w:rPr>
        <w:t xml:space="preserve">ертификатов, а также необходимая сумма покупки для получения следующего купона отображается в личном кабинете на сайте </w:t>
      </w:r>
      <w:hyperlink r:id="rId19" w:history="1">
        <w:r w:rsidR="0016254B" w:rsidRPr="00782F02">
          <w:rPr>
            <w:rStyle w:val="a5"/>
            <w:rFonts w:ascii="Times New Roman" w:hAnsi="Times New Roman" w:cs="Times New Roman"/>
            <w:sz w:val="24"/>
            <w:szCs w:val="24"/>
          </w:rPr>
          <w:t>http://petrovich.ru/</w:t>
        </w:r>
      </w:hyperlink>
      <w:r w:rsidR="00782F02">
        <w:rPr>
          <w:rFonts w:ascii="Times New Roman" w:hAnsi="Times New Roman" w:cs="Times New Roman"/>
          <w:sz w:val="24"/>
          <w:szCs w:val="24"/>
        </w:rPr>
        <w:t>.</w:t>
      </w:r>
    </w:p>
    <w:p w14:paraId="6906DD4F" w14:textId="4FF47117" w:rsidR="009B6E8E" w:rsidRPr="00550E6F" w:rsidRDefault="009B6E8E" w:rsidP="00782F0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>Сертификаты не могут быть использованы для оплаты услуг Организатора Программы.</w:t>
      </w:r>
    </w:p>
    <w:p w14:paraId="55A945C7" w14:textId="77777777" w:rsidR="00782F02" w:rsidRPr="00782F02" w:rsidRDefault="00782F02" w:rsidP="00782F02">
      <w:pPr>
        <w:pStyle w:val="a3"/>
        <w:tabs>
          <w:tab w:val="left" w:pos="567"/>
        </w:tabs>
        <w:spacing w:after="0" w:line="240" w:lineRule="auto"/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E829B" w14:textId="4DB3EE10" w:rsidR="0017645F" w:rsidRDefault="0017645F" w:rsidP="0017645F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F">
        <w:rPr>
          <w:rFonts w:ascii="Times New Roman" w:hAnsi="Times New Roman" w:cs="Times New Roman"/>
          <w:b/>
          <w:sz w:val="24"/>
          <w:szCs w:val="24"/>
        </w:rPr>
        <w:t>Дополнительные привилегии Участников Программы</w:t>
      </w:r>
    </w:p>
    <w:p w14:paraId="3DBBCE9A" w14:textId="77777777" w:rsidR="00C41349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650D0F6D" w14:textId="77777777" w:rsidR="0017645F" w:rsidRPr="00551D66" w:rsidRDefault="0017645F" w:rsidP="009270D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>Участникам Программы в зависимости от статуса, предоставляются дополнительные привилегии и возможности.</w:t>
      </w:r>
    </w:p>
    <w:tbl>
      <w:tblPr>
        <w:tblStyle w:val="a4"/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1418"/>
        <w:gridCol w:w="1701"/>
        <w:gridCol w:w="1701"/>
      </w:tblGrid>
      <w:tr w:rsidR="00782F02" w:rsidRPr="00A11686" w14:paraId="1DB201D2" w14:textId="77777777" w:rsidTr="00782F02">
        <w:tc>
          <w:tcPr>
            <w:tcW w:w="4672" w:type="dxa"/>
          </w:tcPr>
          <w:p w14:paraId="4115B9F7" w14:textId="77777777" w:rsidR="00782F02" w:rsidRPr="00551D66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66">
              <w:rPr>
                <w:rFonts w:ascii="Times New Roman" w:hAnsi="Times New Roman" w:cs="Times New Roman"/>
                <w:b/>
                <w:sz w:val="24"/>
                <w:szCs w:val="24"/>
              </w:rPr>
              <w:t>Привилегии Участникам</w:t>
            </w:r>
          </w:p>
          <w:p w14:paraId="798C0BBF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405DF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D7">
              <w:rPr>
                <w:rFonts w:ascii="Times New Roman" w:hAnsi="Times New Roman" w:cs="Times New Roman"/>
                <w:b/>
                <w:sz w:val="24"/>
                <w:szCs w:val="24"/>
              </w:rPr>
              <w:t>Профи</w:t>
            </w:r>
          </w:p>
        </w:tc>
        <w:tc>
          <w:tcPr>
            <w:tcW w:w="1701" w:type="dxa"/>
          </w:tcPr>
          <w:p w14:paraId="15821135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D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1701" w:type="dxa"/>
          </w:tcPr>
          <w:p w14:paraId="39DAE5E3" w14:textId="77777777" w:rsidR="00782F02" w:rsidRPr="00867233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D7">
              <w:rPr>
                <w:rFonts w:ascii="Times New Roman" w:hAnsi="Times New Roman" w:cs="Times New Roman"/>
                <w:b/>
                <w:sz w:val="24"/>
                <w:szCs w:val="24"/>
              </w:rPr>
              <w:t>Супер-эксперт</w:t>
            </w:r>
          </w:p>
        </w:tc>
      </w:tr>
      <w:tr w:rsidR="00782F02" w:rsidRPr="00A11686" w14:paraId="088554B1" w14:textId="77777777" w:rsidTr="00782F02">
        <w:tc>
          <w:tcPr>
            <w:tcW w:w="4672" w:type="dxa"/>
          </w:tcPr>
          <w:p w14:paraId="50FC8C49" w14:textId="77777777" w:rsidR="00782F02" w:rsidRPr="00867233" w:rsidRDefault="00782F0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Возврат товара до 120 (ста двадцати) дней</w:t>
            </w:r>
          </w:p>
        </w:tc>
        <w:tc>
          <w:tcPr>
            <w:tcW w:w="1418" w:type="dxa"/>
          </w:tcPr>
          <w:p w14:paraId="3A83C0F5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B8E5D21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Без ограничения</w:t>
            </w:r>
          </w:p>
        </w:tc>
        <w:tc>
          <w:tcPr>
            <w:tcW w:w="1701" w:type="dxa"/>
          </w:tcPr>
          <w:p w14:paraId="4F97AAEE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Без ограничения</w:t>
            </w:r>
          </w:p>
        </w:tc>
      </w:tr>
      <w:tr w:rsidR="00782F02" w:rsidRPr="00A11686" w14:paraId="0E415647" w14:textId="77777777" w:rsidTr="00782F02">
        <w:tc>
          <w:tcPr>
            <w:tcW w:w="4672" w:type="dxa"/>
          </w:tcPr>
          <w:p w14:paraId="7E0EB0CF" w14:textId="77777777" w:rsidR="00782F02" w:rsidRPr="00867233" w:rsidRDefault="00782F0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своих услугах в рубрике «Объявления строителей»;</w:t>
            </w:r>
          </w:p>
        </w:tc>
        <w:tc>
          <w:tcPr>
            <w:tcW w:w="1418" w:type="dxa"/>
          </w:tcPr>
          <w:p w14:paraId="7ED2E39F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33D53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F048F05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F5BA7" w14:textId="77777777" w:rsidR="00782F02" w:rsidRPr="00A11686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59BEF48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7804A" w14:textId="77777777" w:rsidR="00782F02" w:rsidRPr="00A11686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8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2F02" w:rsidRPr="00A11686" w14:paraId="374661EE" w14:textId="77777777" w:rsidTr="00782F02">
        <w:tc>
          <w:tcPr>
            <w:tcW w:w="4672" w:type="dxa"/>
          </w:tcPr>
          <w:p w14:paraId="7B978887" w14:textId="77777777" w:rsidR="00782F02" w:rsidRPr="00867233" w:rsidRDefault="00782F0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Колеровка без предварительной оплаты</w:t>
            </w:r>
          </w:p>
        </w:tc>
        <w:tc>
          <w:tcPr>
            <w:tcW w:w="1418" w:type="dxa"/>
          </w:tcPr>
          <w:p w14:paraId="3FF2CB8E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077CA2B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E93CDAD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2F02" w:rsidRPr="00A11686" w14:paraId="175668B4" w14:textId="77777777" w:rsidTr="00782F02">
        <w:tc>
          <w:tcPr>
            <w:tcW w:w="4672" w:type="dxa"/>
          </w:tcPr>
          <w:p w14:paraId="2227B982" w14:textId="77777777" w:rsidR="00782F02" w:rsidRPr="00867233" w:rsidRDefault="00782F0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аренда </w:t>
            </w:r>
            <w:proofErr w:type="spellStart"/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колеровочного</w:t>
            </w:r>
            <w:proofErr w:type="spellEnd"/>
            <w:r w:rsidRPr="00867233">
              <w:rPr>
                <w:rFonts w:ascii="Times New Roman" w:hAnsi="Times New Roman" w:cs="Times New Roman"/>
                <w:sz w:val="24"/>
                <w:szCs w:val="24"/>
              </w:rPr>
              <w:t xml:space="preserve"> веера</w:t>
            </w:r>
          </w:p>
        </w:tc>
        <w:tc>
          <w:tcPr>
            <w:tcW w:w="1418" w:type="dxa"/>
          </w:tcPr>
          <w:p w14:paraId="276E9505" w14:textId="55D163A5" w:rsidR="00782F02" w:rsidRPr="00551D66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579B2F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3E94705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2F02" w:rsidRPr="00A11686" w14:paraId="7E64C108" w14:textId="77777777" w:rsidTr="00782F02">
        <w:tc>
          <w:tcPr>
            <w:tcW w:w="4672" w:type="dxa"/>
          </w:tcPr>
          <w:p w14:paraId="68FB8BB8" w14:textId="77777777" w:rsidR="00782F02" w:rsidRPr="00867233" w:rsidRDefault="00782F0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Бесплатная доставка при возврате товара</w:t>
            </w:r>
          </w:p>
        </w:tc>
        <w:tc>
          <w:tcPr>
            <w:tcW w:w="1418" w:type="dxa"/>
          </w:tcPr>
          <w:p w14:paraId="7F4981C7" w14:textId="5CE88349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04A17C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6B3E4FE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2F02" w:rsidRPr="00A11686" w14:paraId="40C92B10" w14:textId="77777777" w:rsidTr="00782F02">
        <w:tc>
          <w:tcPr>
            <w:tcW w:w="4672" w:type="dxa"/>
          </w:tcPr>
          <w:p w14:paraId="7A4E4B29" w14:textId="77777777" w:rsidR="00782F02" w:rsidRPr="00867233" w:rsidRDefault="00782F02" w:rsidP="004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3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обслуживание при обращении в </w:t>
            </w:r>
            <w:proofErr w:type="spellStart"/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867233">
              <w:rPr>
                <w:rFonts w:ascii="Times New Roman" w:hAnsi="Times New Roman" w:cs="Times New Roman"/>
                <w:sz w:val="24"/>
                <w:szCs w:val="24"/>
              </w:rPr>
              <w:t>-центре</w:t>
            </w:r>
          </w:p>
        </w:tc>
        <w:tc>
          <w:tcPr>
            <w:tcW w:w="1418" w:type="dxa"/>
          </w:tcPr>
          <w:p w14:paraId="53FB4886" w14:textId="5F017942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1A2D4B" w14:textId="77777777" w:rsidR="00782F02" w:rsidRPr="001643DE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94896AD" w14:textId="77777777" w:rsidR="00782F02" w:rsidRPr="00726BD7" w:rsidRDefault="00782F02" w:rsidP="0045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14:paraId="3DAE1AD8" w14:textId="5973C9AF" w:rsidR="00815D8F" w:rsidRDefault="00815D8F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1A17D2F9" w14:textId="4C9C4DF5" w:rsidR="0048522C" w:rsidRDefault="00513C5C" w:rsidP="00815D8F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Предоставление услуги «Отсрочка платежа» по</w:t>
      </w:r>
      <w:r w:rsidR="00C16ACC" w:rsidRPr="00551D66">
        <w:rPr>
          <w:rFonts w:ascii="Times New Roman" w:hAnsi="Times New Roman" w:cs="Times New Roman"/>
          <w:b/>
          <w:sz w:val="24"/>
          <w:szCs w:val="24"/>
        </w:rPr>
        <w:t xml:space="preserve">купателям со статусом </w:t>
      </w:r>
      <w:r w:rsidRPr="00551D66">
        <w:rPr>
          <w:rFonts w:ascii="Times New Roman" w:hAnsi="Times New Roman" w:cs="Times New Roman"/>
          <w:b/>
          <w:sz w:val="24"/>
          <w:szCs w:val="24"/>
        </w:rPr>
        <w:t>«Эксперт»</w:t>
      </w:r>
      <w:r w:rsidR="00331027" w:rsidRPr="001643DE">
        <w:rPr>
          <w:rFonts w:ascii="Times New Roman" w:hAnsi="Times New Roman" w:cs="Times New Roman"/>
          <w:b/>
          <w:sz w:val="24"/>
          <w:szCs w:val="24"/>
        </w:rPr>
        <w:t xml:space="preserve"> и «С</w:t>
      </w:r>
      <w:r w:rsidR="00AC4608" w:rsidRPr="001643DE">
        <w:rPr>
          <w:rFonts w:ascii="Times New Roman" w:hAnsi="Times New Roman" w:cs="Times New Roman"/>
          <w:b/>
          <w:sz w:val="24"/>
          <w:szCs w:val="24"/>
        </w:rPr>
        <w:t>упер-Эксперт</w:t>
      </w:r>
      <w:r w:rsidR="00331027" w:rsidRPr="00867233">
        <w:rPr>
          <w:rFonts w:ascii="Times New Roman" w:hAnsi="Times New Roman" w:cs="Times New Roman"/>
          <w:b/>
          <w:sz w:val="24"/>
          <w:szCs w:val="24"/>
        </w:rPr>
        <w:t>»</w:t>
      </w:r>
    </w:p>
    <w:p w14:paraId="0D3ECFEF" w14:textId="77777777" w:rsidR="00C41349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343DCE56" w14:textId="434779D0" w:rsidR="00FE47F8" w:rsidRPr="00A11686" w:rsidRDefault="008918BD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23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E6DF0" w:rsidRPr="00551D6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51D66">
        <w:rPr>
          <w:rFonts w:ascii="Times New Roman" w:hAnsi="Times New Roman" w:cs="Times New Roman"/>
          <w:sz w:val="24"/>
          <w:szCs w:val="24"/>
        </w:rPr>
        <w:t>могут приобрести товар с отсрочкой плате</w:t>
      </w:r>
      <w:r w:rsidRPr="001643DE">
        <w:rPr>
          <w:rFonts w:ascii="Times New Roman" w:hAnsi="Times New Roman" w:cs="Times New Roman"/>
          <w:sz w:val="24"/>
          <w:szCs w:val="24"/>
        </w:rPr>
        <w:t>жа. Воспользоваться данной услугой могут Участники</w:t>
      </w:r>
      <w:r w:rsidR="00C0372F">
        <w:rPr>
          <w:rFonts w:ascii="Times New Roman" w:hAnsi="Times New Roman" w:cs="Times New Roman"/>
          <w:sz w:val="24"/>
          <w:szCs w:val="24"/>
        </w:rPr>
        <w:t xml:space="preserve"> </w:t>
      </w:r>
      <w:r w:rsidR="00C0372F" w:rsidRPr="00550E6F">
        <w:rPr>
          <w:rFonts w:ascii="Times New Roman" w:hAnsi="Times New Roman" w:cs="Times New Roman"/>
          <w:sz w:val="24"/>
          <w:szCs w:val="24"/>
        </w:rPr>
        <w:t>Программы</w:t>
      </w:r>
      <w:r w:rsidRPr="001643DE">
        <w:rPr>
          <w:rFonts w:ascii="Times New Roman" w:hAnsi="Times New Roman" w:cs="Times New Roman"/>
          <w:sz w:val="24"/>
          <w:szCs w:val="24"/>
        </w:rPr>
        <w:t>, имеющие на момент предост</w:t>
      </w:r>
      <w:r w:rsidR="00034820" w:rsidRPr="001643DE">
        <w:rPr>
          <w:rFonts w:ascii="Times New Roman" w:hAnsi="Times New Roman" w:cs="Times New Roman"/>
          <w:sz w:val="24"/>
          <w:szCs w:val="24"/>
        </w:rPr>
        <w:t>авления услуги статус «Эксперт»</w:t>
      </w:r>
      <w:r w:rsidR="001F6833" w:rsidRPr="001643DE">
        <w:rPr>
          <w:rFonts w:ascii="Times New Roman" w:hAnsi="Times New Roman" w:cs="Times New Roman"/>
          <w:sz w:val="24"/>
          <w:szCs w:val="24"/>
        </w:rPr>
        <w:t xml:space="preserve"> и «Супер-Эксперт»</w:t>
      </w:r>
      <w:r w:rsidR="00FE47F8" w:rsidRPr="00726BD7">
        <w:rPr>
          <w:rFonts w:ascii="Times New Roman" w:hAnsi="Times New Roman" w:cs="Times New Roman"/>
          <w:sz w:val="24"/>
          <w:szCs w:val="24"/>
        </w:rPr>
        <w:t>.</w:t>
      </w:r>
      <w:r w:rsidR="00034820" w:rsidRPr="00726BD7">
        <w:rPr>
          <w:rFonts w:ascii="Times New Roman" w:hAnsi="Times New Roman" w:cs="Times New Roman"/>
          <w:sz w:val="24"/>
          <w:szCs w:val="24"/>
        </w:rPr>
        <w:t xml:space="preserve"> Участники, являющиеся владельцами </w:t>
      </w:r>
      <w:r w:rsidR="00D0130B" w:rsidRPr="00726BD7">
        <w:rPr>
          <w:rFonts w:ascii="Times New Roman" w:hAnsi="Times New Roman" w:cs="Times New Roman"/>
          <w:sz w:val="24"/>
          <w:szCs w:val="24"/>
        </w:rPr>
        <w:t>К</w:t>
      </w:r>
      <w:r w:rsidR="00034820" w:rsidRPr="00726BD7">
        <w:rPr>
          <w:rFonts w:ascii="Times New Roman" w:hAnsi="Times New Roman" w:cs="Times New Roman"/>
          <w:sz w:val="24"/>
          <w:szCs w:val="24"/>
        </w:rPr>
        <w:t>арт</w:t>
      </w:r>
      <w:r w:rsidR="00D0130B" w:rsidRPr="00726BD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34820" w:rsidRPr="00726BD7">
        <w:rPr>
          <w:rFonts w:ascii="Times New Roman" w:hAnsi="Times New Roman" w:cs="Times New Roman"/>
          <w:sz w:val="24"/>
          <w:szCs w:val="24"/>
        </w:rPr>
        <w:t xml:space="preserve">, выданных на территории города Москвы, не могут воспользоваться </w:t>
      </w:r>
      <w:r w:rsidR="00D0130B" w:rsidRPr="00A11686">
        <w:rPr>
          <w:rFonts w:ascii="Times New Roman" w:hAnsi="Times New Roman" w:cs="Times New Roman"/>
          <w:sz w:val="24"/>
          <w:szCs w:val="24"/>
        </w:rPr>
        <w:t>услугой «Отсрочка платежа».</w:t>
      </w:r>
    </w:p>
    <w:p w14:paraId="42218DC3" w14:textId="2C601EEB" w:rsidR="00513C5C" w:rsidRPr="00A11686" w:rsidRDefault="00513C5C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Для получения услуги «Отсрочка платежа» Участник</w:t>
      </w:r>
      <w:r w:rsidR="008918BD" w:rsidRPr="00A11686">
        <w:rPr>
          <w:rFonts w:ascii="Times New Roman" w:hAnsi="Times New Roman" w:cs="Times New Roman"/>
          <w:sz w:val="24"/>
          <w:szCs w:val="24"/>
        </w:rPr>
        <w:t xml:space="preserve"> </w:t>
      </w:r>
      <w:r w:rsidRPr="00A11686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8918BD" w:rsidRPr="00A11686">
        <w:rPr>
          <w:rFonts w:ascii="Times New Roman" w:hAnsi="Times New Roman" w:cs="Times New Roman"/>
          <w:sz w:val="24"/>
          <w:szCs w:val="24"/>
        </w:rPr>
        <w:t xml:space="preserve">заполнить анкету и </w:t>
      </w:r>
      <w:r w:rsidRPr="00A11686">
        <w:rPr>
          <w:rFonts w:ascii="Times New Roman" w:hAnsi="Times New Roman" w:cs="Times New Roman"/>
          <w:sz w:val="24"/>
          <w:szCs w:val="24"/>
        </w:rPr>
        <w:t>пройти авторизацию номера телефона, указанного в заполненной им анкете.</w:t>
      </w:r>
    </w:p>
    <w:p w14:paraId="1C48477C" w14:textId="0D3EFA96" w:rsidR="00513C5C" w:rsidRPr="00A11686" w:rsidRDefault="00821654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Участник производит оплату поставленного товара на основании товарной накладной</w:t>
      </w:r>
      <w:r w:rsidR="009205FC" w:rsidRPr="00A11686">
        <w:rPr>
          <w:rFonts w:ascii="Times New Roman" w:hAnsi="Times New Roman" w:cs="Times New Roman"/>
          <w:sz w:val="24"/>
          <w:szCs w:val="24"/>
        </w:rPr>
        <w:t xml:space="preserve"> (товарного чека)</w:t>
      </w:r>
      <w:r w:rsidRPr="00A1168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205FC" w:rsidRPr="00A11686">
        <w:rPr>
          <w:rFonts w:ascii="Times New Roman" w:hAnsi="Times New Roman" w:cs="Times New Roman"/>
          <w:sz w:val="24"/>
          <w:szCs w:val="24"/>
        </w:rPr>
        <w:t>5</w:t>
      </w:r>
      <w:r w:rsidRPr="00A11686">
        <w:rPr>
          <w:rFonts w:ascii="Times New Roman" w:hAnsi="Times New Roman" w:cs="Times New Roman"/>
          <w:sz w:val="24"/>
          <w:szCs w:val="24"/>
        </w:rPr>
        <w:t xml:space="preserve"> (</w:t>
      </w:r>
      <w:r w:rsidR="009205FC" w:rsidRPr="00A11686">
        <w:rPr>
          <w:rFonts w:ascii="Times New Roman" w:hAnsi="Times New Roman" w:cs="Times New Roman"/>
          <w:sz w:val="24"/>
          <w:szCs w:val="24"/>
        </w:rPr>
        <w:t>пяти</w:t>
      </w:r>
      <w:r w:rsidRPr="00A11686">
        <w:rPr>
          <w:rFonts w:ascii="Times New Roman" w:hAnsi="Times New Roman" w:cs="Times New Roman"/>
          <w:sz w:val="24"/>
          <w:szCs w:val="24"/>
        </w:rPr>
        <w:t>) календарных дней с даты поставки</w:t>
      </w:r>
      <w:r w:rsidR="00D3759B" w:rsidRPr="00A11686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A11686">
        <w:rPr>
          <w:rFonts w:ascii="Times New Roman" w:hAnsi="Times New Roman" w:cs="Times New Roman"/>
          <w:sz w:val="24"/>
          <w:szCs w:val="24"/>
        </w:rPr>
        <w:t>.</w:t>
      </w:r>
    </w:p>
    <w:p w14:paraId="1BEB2B21" w14:textId="6F227057" w:rsidR="00821654" w:rsidRPr="00551D66" w:rsidRDefault="00821654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Оплата товара осуществляется посредством внесения Участником</w:t>
      </w:r>
      <w:r w:rsidR="00A36655" w:rsidRPr="00A11686">
        <w:rPr>
          <w:rFonts w:ascii="Times New Roman" w:hAnsi="Times New Roman" w:cs="Times New Roman"/>
          <w:sz w:val="24"/>
          <w:szCs w:val="24"/>
        </w:rPr>
        <w:t xml:space="preserve"> </w:t>
      </w:r>
      <w:r w:rsidR="00FD76BC" w:rsidRPr="00A1168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36655" w:rsidRPr="00A11686">
        <w:rPr>
          <w:rFonts w:ascii="Times New Roman" w:hAnsi="Times New Roman" w:cs="Times New Roman"/>
          <w:sz w:val="24"/>
          <w:szCs w:val="24"/>
        </w:rPr>
        <w:t>наличных</w:t>
      </w:r>
      <w:r w:rsidRPr="00A11686">
        <w:rPr>
          <w:rFonts w:ascii="Times New Roman" w:hAnsi="Times New Roman" w:cs="Times New Roman"/>
          <w:sz w:val="24"/>
          <w:szCs w:val="24"/>
        </w:rPr>
        <w:t xml:space="preserve"> денежных средств в кассу</w:t>
      </w:r>
      <w:r w:rsidR="00D3759B" w:rsidRPr="00A11686">
        <w:rPr>
          <w:rFonts w:ascii="Times New Roman" w:hAnsi="Times New Roman" w:cs="Times New Roman"/>
          <w:sz w:val="24"/>
          <w:szCs w:val="24"/>
        </w:rPr>
        <w:t xml:space="preserve"> Организатора Программы</w:t>
      </w:r>
      <w:r w:rsidR="007D25F6" w:rsidRPr="00A11686">
        <w:rPr>
          <w:rFonts w:ascii="Times New Roman" w:hAnsi="Times New Roman" w:cs="Times New Roman"/>
          <w:sz w:val="24"/>
          <w:szCs w:val="24"/>
        </w:rPr>
        <w:t>,</w:t>
      </w:r>
      <w:r w:rsidRPr="00A11686">
        <w:rPr>
          <w:rFonts w:ascii="Times New Roman" w:hAnsi="Times New Roman" w:cs="Times New Roman"/>
          <w:sz w:val="24"/>
          <w:szCs w:val="24"/>
        </w:rPr>
        <w:t xml:space="preserve"> </w:t>
      </w:r>
      <w:r w:rsidR="007D25F6" w:rsidRPr="00867233">
        <w:rPr>
          <w:rFonts w:ascii="Times New Roman" w:hAnsi="Times New Roman" w:cs="Times New Roman"/>
          <w:sz w:val="24"/>
          <w:szCs w:val="24"/>
        </w:rPr>
        <w:t>водителю при доставке товара на адрес покупателя</w:t>
      </w:r>
      <w:r w:rsidR="00782F02">
        <w:rPr>
          <w:rFonts w:ascii="Times New Roman" w:hAnsi="Times New Roman" w:cs="Times New Roman"/>
          <w:sz w:val="24"/>
          <w:szCs w:val="24"/>
        </w:rPr>
        <w:t>, подарочным сертификатом при оплате на базе торговой сети,</w:t>
      </w:r>
      <w:r w:rsidR="00782F02" w:rsidRPr="00782F02">
        <w:rPr>
          <w:rFonts w:ascii="Times New Roman" w:hAnsi="Times New Roman" w:cs="Times New Roman"/>
          <w:sz w:val="24"/>
          <w:szCs w:val="24"/>
        </w:rPr>
        <w:t xml:space="preserve"> </w:t>
      </w:r>
      <w:r w:rsidR="00782F02">
        <w:rPr>
          <w:rFonts w:ascii="Times New Roman" w:hAnsi="Times New Roman" w:cs="Times New Roman"/>
          <w:sz w:val="24"/>
          <w:szCs w:val="24"/>
        </w:rPr>
        <w:t>б</w:t>
      </w:r>
      <w:r w:rsidR="00782F02" w:rsidRPr="00A11686">
        <w:rPr>
          <w:rFonts w:ascii="Times New Roman" w:hAnsi="Times New Roman" w:cs="Times New Roman"/>
          <w:sz w:val="24"/>
          <w:szCs w:val="24"/>
        </w:rPr>
        <w:t>езналичным платежом по банковской карте</w:t>
      </w:r>
      <w:r w:rsidR="00782F02">
        <w:rPr>
          <w:rFonts w:ascii="Times New Roman" w:hAnsi="Times New Roman" w:cs="Times New Roman"/>
          <w:sz w:val="24"/>
          <w:szCs w:val="24"/>
        </w:rPr>
        <w:t>.</w:t>
      </w:r>
    </w:p>
    <w:p w14:paraId="27E2449E" w14:textId="19D12899" w:rsidR="00821654" w:rsidRPr="00726BD7" w:rsidRDefault="00821654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43DE">
        <w:rPr>
          <w:rFonts w:ascii="Times New Roman" w:hAnsi="Times New Roman" w:cs="Times New Roman"/>
          <w:sz w:val="24"/>
          <w:szCs w:val="24"/>
        </w:rPr>
        <w:t xml:space="preserve">Сумма максимальной задолженности Участника по оплате поставленного в его адрес товара, существующая в период срока для оплаты </w:t>
      </w:r>
      <w:r w:rsidR="008918BD" w:rsidRPr="00726BD7">
        <w:rPr>
          <w:rFonts w:ascii="Times New Roman" w:hAnsi="Times New Roman" w:cs="Times New Roman"/>
          <w:sz w:val="24"/>
          <w:szCs w:val="24"/>
        </w:rPr>
        <w:t>т</w:t>
      </w:r>
      <w:r w:rsidRPr="00726BD7">
        <w:rPr>
          <w:rFonts w:ascii="Times New Roman" w:hAnsi="Times New Roman" w:cs="Times New Roman"/>
          <w:sz w:val="24"/>
          <w:szCs w:val="24"/>
        </w:rPr>
        <w:t>овара составляет:</w:t>
      </w:r>
    </w:p>
    <w:p w14:paraId="2E6F1AA5" w14:textId="3EED9D5C" w:rsidR="00821654" w:rsidRPr="007B6B28" w:rsidRDefault="00821654" w:rsidP="007B6B28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B6B28">
        <w:rPr>
          <w:rFonts w:ascii="Times New Roman" w:hAnsi="Times New Roman"/>
          <w:color w:val="auto"/>
          <w:sz w:val="24"/>
          <w:szCs w:val="24"/>
        </w:rPr>
        <w:t>для Участников, имеющих на момент оформления заказа статус «</w:t>
      </w:r>
      <w:r w:rsidR="00FE47F8" w:rsidRPr="007B6B28">
        <w:rPr>
          <w:rFonts w:ascii="Times New Roman" w:hAnsi="Times New Roman"/>
          <w:color w:val="auto"/>
          <w:sz w:val="24"/>
          <w:szCs w:val="24"/>
        </w:rPr>
        <w:t>Эксперт</w:t>
      </w:r>
      <w:r w:rsidRPr="007B6B28">
        <w:rPr>
          <w:rFonts w:ascii="Times New Roman" w:hAnsi="Times New Roman"/>
          <w:color w:val="auto"/>
          <w:sz w:val="24"/>
          <w:szCs w:val="24"/>
        </w:rPr>
        <w:t xml:space="preserve">» - </w:t>
      </w:r>
      <w:r w:rsidR="00FE47F8" w:rsidRPr="007B6B28">
        <w:rPr>
          <w:rFonts w:ascii="Times New Roman" w:hAnsi="Times New Roman"/>
          <w:color w:val="auto"/>
          <w:sz w:val="24"/>
          <w:szCs w:val="24"/>
        </w:rPr>
        <w:t>5</w:t>
      </w:r>
      <w:r w:rsidRPr="007B6B28">
        <w:rPr>
          <w:rFonts w:ascii="Times New Roman" w:hAnsi="Times New Roman"/>
          <w:color w:val="auto"/>
          <w:sz w:val="24"/>
          <w:szCs w:val="24"/>
        </w:rPr>
        <w:t>0 000 (</w:t>
      </w:r>
      <w:r w:rsidR="00C16ACC" w:rsidRPr="007B6B28">
        <w:rPr>
          <w:rFonts w:ascii="Times New Roman" w:hAnsi="Times New Roman"/>
          <w:color w:val="auto"/>
          <w:sz w:val="24"/>
          <w:szCs w:val="24"/>
        </w:rPr>
        <w:t>пятьдесят</w:t>
      </w:r>
      <w:r w:rsidRPr="007B6B28">
        <w:rPr>
          <w:rFonts w:ascii="Times New Roman" w:hAnsi="Times New Roman"/>
          <w:color w:val="auto"/>
          <w:sz w:val="24"/>
          <w:szCs w:val="24"/>
        </w:rPr>
        <w:t xml:space="preserve"> тысяч) рублей 00 копеек</w:t>
      </w:r>
      <w:r w:rsidR="00D3759B" w:rsidRPr="007B6B28">
        <w:rPr>
          <w:rFonts w:ascii="Times New Roman" w:hAnsi="Times New Roman"/>
          <w:color w:val="auto"/>
          <w:sz w:val="24"/>
          <w:szCs w:val="24"/>
        </w:rPr>
        <w:t>;</w:t>
      </w:r>
    </w:p>
    <w:p w14:paraId="775DFD16" w14:textId="3CBA9D47" w:rsidR="00821654" w:rsidRPr="007B6B28" w:rsidRDefault="00821654" w:rsidP="007B6B28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B6B28">
        <w:rPr>
          <w:rFonts w:ascii="Times New Roman" w:hAnsi="Times New Roman"/>
          <w:color w:val="auto"/>
          <w:sz w:val="24"/>
          <w:szCs w:val="24"/>
        </w:rPr>
        <w:t>для Участников, имеющих на момент оформления заказа статус</w:t>
      </w:r>
      <w:r w:rsidR="00FE47F8" w:rsidRPr="007B6B28">
        <w:rPr>
          <w:rFonts w:ascii="Times New Roman" w:hAnsi="Times New Roman"/>
          <w:color w:val="auto"/>
          <w:sz w:val="24"/>
          <w:szCs w:val="24"/>
        </w:rPr>
        <w:t xml:space="preserve"> «Эксперт» в течение предшествующих 3</w:t>
      </w:r>
      <w:r w:rsidR="00AA2307" w:rsidRPr="007B6B28">
        <w:rPr>
          <w:rFonts w:ascii="Times New Roman" w:hAnsi="Times New Roman"/>
          <w:color w:val="auto"/>
          <w:sz w:val="24"/>
          <w:szCs w:val="24"/>
        </w:rPr>
        <w:t xml:space="preserve"> (трех)</w:t>
      </w:r>
      <w:r w:rsidR="00FE47F8" w:rsidRPr="007B6B28">
        <w:rPr>
          <w:rFonts w:ascii="Times New Roman" w:hAnsi="Times New Roman"/>
          <w:color w:val="auto"/>
          <w:sz w:val="24"/>
          <w:szCs w:val="24"/>
        </w:rPr>
        <w:t xml:space="preserve"> месяцев </w:t>
      </w:r>
      <w:r w:rsidRPr="007B6B28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FE47F8" w:rsidRPr="007B6B28">
        <w:rPr>
          <w:rFonts w:ascii="Times New Roman" w:hAnsi="Times New Roman"/>
          <w:color w:val="auto"/>
          <w:sz w:val="24"/>
          <w:szCs w:val="24"/>
        </w:rPr>
        <w:t>10</w:t>
      </w:r>
      <w:r w:rsidRPr="007B6B28">
        <w:rPr>
          <w:rFonts w:ascii="Times New Roman" w:hAnsi="Times New Roman"/>
          <w:color w:val="auto"/>
          <w:sz w:val="24"/>
          <w:szCs w:val="24"/>
        </w:rPr>
        <w:t>0 000 (</w:t>
      </w:r>
      <w:r w:rsidR="00C16ACC" w:rsidRPr="007B6B28">
        <w:rPr>
          <w:rFonts w:ascii="Times New Roman" w:hAnsi="Times New Roman"/>
          <w:color w:val="auto"/>
          <w:sz w:val="24"/>
          <w:szCs w:val="24"/>
        </w:rPr>
        <w:t>сто</w:t>
      </w:r>
      <w:r w:rsidRPr="007B6B28">
        <w:rPr>
          <w:rFonts w:ascii="Times New Roman" w:hAnsi="Times New Roman"/>
          <w:color w:val="auto"/>
          <w:sz w:val="24"/>
          <w:szCs w:val="24"/>
        </w:rPr>
        <w:t xml:space="preserve"> тысяч) рублей 00 копеек</w:t>
      </w:r>
      <w:r w:rsidR="00D3759B" w:rsidRPr="007B6B28">
        <w:rPr>
          <w:rFonts w:ascii="Times New Roman" w:hAnsi="Times New Roman"/>
          <w:color w:val="auto"/>
          <w:sz w:val="24"/>
          <w:szCs w:val="24"/>
        </w:rPr>
        <w:t>;</w:t>
      </w:r>
    </w:p>
    <w:p w14:paraId="6BC32A54" w14:textId="5E3071E0" w:rsidR="00C16ACC" w:rsidRPr="007B6B28" w:rsidRDefault="00C16ACC" w:rsidP="007B6B28">
      <w:pPr>
        <w:pStyle w:val="a8"/>
        <w:numPr>
          <w:ilvl w:val="0"/>
          <w:numId w:val="39"/>
        </w:numPr>
        <w:spacing w:before="0" w:beforeAutospacing="0" w:after="0" w:afterAutospacing="0"/>
        <w:ind w:left="1146"/>
        <w:jc w:val="both"/>
        <w:rPr>
          <w:rFonts w:ascii="Times New Roman" w:hAnsi="Times New Roman"/>
          <w:color w:val="auto"/>
          <w:sz w:val="24"/>
          <w:szCs w:val="24"/>
        </w:rPr>
      </w:pPr>
      <w:r w:rsidRPr="007B6B28">
        <w:rPr>
          <w:rFonts w:ascii="Times New Roman" w:hAnsi="Times New Roman"/>
          <w:color w:val="auto"/>
          <w:sz w:val="24"/>
          <w:szCs w:val="24"/>
        </w:rPr>
        <w:t>для Участников, имеющих на момент оформления заказа статус «Супер-Эксперт» - 200 000 (двести тысяч) рублей 00 копеек</w:t>
      </w:r>
      <w:r w:rsidR="00D3759B" w:rsidRPr="007B6B28">
        <w:rPr>
          <w:rFonts w:ascii="Times New Roman" w:hAnsi="Times New Roman"/>
          <w:color w:val="auto"/>
          <w:sz w:val="24"/>
          <w:szCs w:val="24"/>
        </w:rPr>
        <w:t>.</w:t>
      </w:r>
    </w:p>
    <w:p w14:paraId="393BC3BD" w14:textId="2021F352" w:rsidR="00821654" w:rsidRPr="00A11686" w:rsidRDefault="00821654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В случае нарушения сроков оплаты за товар Участник </w:t>
      </w:r>
      <w:r w:rsidR="00920918" w:rsidRPr="00A1168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11686">
        <w:rPr>
          <w:rFonts w:ascii="Times New Roman" w:hAnsi="Times New Roman" w:cs="Times New Roman"/>
          <w:sz w:val="24"/>
          <w:szCs w:val="24"/>
        </w:rPr>
        <w:t>уплачивает по требованию</w:t>
      </w:r>
      <w:r w:rsidR="00920918" w:rsidRPr="00A11686">
        <w:rPr>
          <w:rFonts w:ascii="Times New Roman" w:hAnsi="Times New Roman" w:cs="Times New Roman"/>
          <w:sz w:val="24"/>
          <w:szCs w:val="24"/>
        </w:rPr>
        <w:t xml:space="preserve"> Организатора Программы</w:t>
      </w:r>
      <w:r w:rsidRPr="00A11686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неоплаченных в срок денежных средств за каждый календарный день просрочки.</w:t>
      </w:r>
    </w:p>
    <w:p w14:paraId="44D100CD" w14:textId="61875703" w:rsidR="00821654" w:rsidRPr="00A11686" w:rsidRDefault="00821654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>В случае нарушения сроков оплаты за товар</w:t>
      </w:r>
      <w:r w:rsidR="00920918" w:rsidRPr="00A11686">
        <w:rPr>
          <w:rFonts w:ascii="Times New Roman" w:hAnsi="Times New Roman" w:cs="Times New Roman"/>
          <w:sz w:val="24"/>
          <w:szCs w:val="24"/>
        </w:rPr>
        <w:t xml:space="preserve"> Организатор Программы</w:t>
      </w:r>
      <w:r w:rsidRPr="00A11686">
        <w:rPr>
          <w:rFonts w:ascii="Times New Roman" w:hAnsi="Times New Roman" w:cs="Times New Roman"/>
          <w:sz w:val="24"/>
          <w:szCs w:val="24"/>
        </w:rPr>
        <w:t xml:space="preserve"> вправе аннулировать Карту Участника, временно или на постоянный срок аннулировать баллы на Карте Участника, понизить статус Участника до статуса «Спец»</w:t>
      </w:r>
      <w:r w:rsidR="00D3759B" w:rsidRPr="00A11686">
        <w:rPr>
          <w:rFonts w:ascii="Times New Roman" w:hAnsi="Times New Roman" w:cs="Times New Roman"/>
          <w:sz w:val="24"/>
          <w:szCs w:val="24"/>
        </w:rPr>
        <w:t xml:space="preserve"> или применить иные неблагоприятные последствия в отношении Участника </w:t>
      </w:r>
      <w:r w:rsidR="000E3608" w:rsidRPr="00A11686">
        <w:rPr>
          <w:rFonts w:ascii="Times New Roman" w:hAnsi="Times New Roman" w:cs="Times New Roman"/>
          <w:sz w:val="24"/>
          <w:szCs w:val="24"/>
        </w:rPr>
        <w:t>Программы</w:t>
      </w:r>
      <w:r w:rsidRPr="00A11686">
        <w:rPr>
          <w:rFonts w:ascii="Times New Roman" w:hAnsi="Times New Roman" w:cs="Times New Roman"/>
          <w:sz w:val="24"/>
          <w:szCs w:val="24"/>
        </w:rPr>
        <w:t>.</w:t>
      </w:r>
    </w:p>
    <w:p w14:paraId="21189BD4" w14:textId="78A8925E" w:rsidR="008918BD" w:rsidRPr="00867233" w:rsidRDefault="008918BD" w:rsidP="007B6B2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При предоставлении услуги «Отсрочка платежа» все иные услуги представляются в порядке, указанном на сайте </w:t>
      </w:r>
      <w:hyperlink r:id="rId20" w:history="1">
        <w:r w:rsidR="0016254B" w:rsidRPr="0016254B">
          <w:rPr>
            <w:rStyle w:val="a5"/>
            <w:rFonts w:ascii="Times New Roman" w:hAnsi="Times New Roman" w:cs="Times New Roman"/>
            <w:sz w:val="24"/>
            <w:szCs w:val="24"/>
          </w:rPr>
          <w:t>http://petrovichclub.ru/</w:t>
        </w:r>
      </w:hyperlink>
      <w:r w:rsidR="0016254B" w:rsidRPr="0016254B">
        <w:rPr>
          <w:rFonts w:ascii="Times New Roman" w:hAnsi="Times New Roman" w:cs="Times New Roman"/>
          <w:sz w:val="24"/>
          <w:szCs w:val="24"/>
        </w:rPr>
        <w:t>.</w:t>
      </w:r>
    </w:p>
    <w:p w14:paraId="481EE84F" w14:textId="77777777" w:rsidR="00821654" w:rsidRPr="00867233" w:rsidRDefault="00821654" w:rsidP="0060605D">
      <w:pPr>
        <w:pStyle w:val="a3"/>
        <w:tabs>
          <w:tab w:val="left" w:pos="426"/>
        </w:tabs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4C305CC" w14:textId="4CACA366" w:rsidR="00F846E3" w:rsidRDefault="00F846E3" w:rsidP="00C94C91">
      <w:pPr>
        <w:pStyle w:val="a3"/>
        <w:numPr>
          <w:ilvl w:val="0"/>
          <w:numId w:val="1"/>
        </w:numPr>
        <w:spacing w:after="0" w:line="240" w:lineRule="auto"/>
        <w:ind w:left="8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33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14:paraId="5B48A716" w14:textId="77777777" w:rsidR="00C41349" w:rsidRDefault="00C41349" w:rsidP="00C41349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4"/>
          <w:szCs w:val="24"/>
        </w:rPr>
      </w:pPr>
    </w:p>
    <w:p w14:paraId="10276F92" w14:textId="354F5808" w:rsidR="00A95623" w:rsidRPr="00C94C91" w:rsidRDefault="00F846E3" w:rsidP="00C94C9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C91">
        <w:rPr>
          <w:rFonts w:ascii="Times New Roman" w:hAnsi="Times New Roman" w:cs="Times New Roman"/>
          <w:sz w:val="24"/>
          <w:szCs w:val="24"/>
        </w:rPr>
        <w:t>ООО «СТД «Петрович»</w:t>
      </w:r>
      <w:r w:rsidR="0099580E" w:rsidRPr="00C94C91">
        <w:rPr>
          <w:rFonts w:ascii="Times New Roman" w:hAnsi="Times New Roman" w:cs="Times New Roman"/>
          <w:sz w:val="24"/>
          <w:szCs w:val="24"/>
        </w:rPr>
        <w:t xml:space="preserve"> как </w:t>
      </w:r>
      <w:r w:rsidR="001579BF" w:rsidRPr="00C94C9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8E6DF0" w:rsidRPr="00C94C91">
        <w:rPr>
          <w:rFonts w:ascii="Times New Roman" w:hAnsi="Times New Roman" w:cs="Times New Roman"/>
          <w:sz w:val="24"/>
          <w:szCs w:val="24"/>
        </w:rPr>
        <w:t>Программы</w:t>
      </w:r>
      <w:r w:rsidRPr="00C94C91">
        <w:rPr>
          <w:rFonts w:ascii="Times New Roman" w:hAnsi="Times New Roman" w:cs="Times New Roman"/>
          <w:sz w:val="24"/>
          <w:szCs w:val="24"/>
        </w:rPr>
        <w:t xml:space="preserve"> оставляет за собой право в одностороннем порядке прекратить действие </w:t>
      </w:r>
      <w:r w:rsidR="001F6833" w:rsidRPr="00C94C91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C94C91">
        <w:rPr>
          <w:rFonts w:ascii="Times New Roman" w:hAnsi="Times New Roman" w:cs="Times New Roman"/>
          <w:sz w:val="24"/>
          <w:szCs w:val="24"/>
        </w:rPr>
        <w:t>Программы.</w:t>
      </w:r>
      <w:r w:rsidR="00FE56F9" w:rsidRPr="00C94C91">
        <w:rPr>
          <w:rFonts w:ascii="Times New Roman" w:hAnsi="Times New Roman" w:cs="Times New Roman"/>
          <w:sz w:val="24"/>
          <w:szCs w:val="24"/>
        </w:rPr>
        <w:t xml:space="preserve">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</w:t>
      </w:r>
      <w:r w:rsidR="008E6DF0" w:rsidRPr="00C94C91">
        <w:rPr>
          <w:rFonts w:ascii="Times New Roman" w:hAnsi="Times New Roman" w:cs="Times New Roman"/>
          <w:sz w:val="24"/>
          <w:szCs w:val="24"/>
        </w:rPr>
        <w:t>.</w:t>
      </w:r>
    </w:p>
    <w:p w14:paraId="376AAFD9" w14:textId="3FF10BDD" w:rsidR="00A95623" w:rsidRPr="00C94C91" w:rsidRDefault="003E2241" w:rsidP="00C94C9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C91">
        <w:rPr>
          <w:rFonts w:ascii="Times New Roman" w:hAnsi="Times New Roman" w:cs="Times New Roman"/>
          <w:sz w:val="24"/>
          <w:szCs w:val="24"/>
        </w:rPr>
        <w:t>Нас</w:t>
      </w:r>
      <w:r w:rsidR="00B227D4" w:rsidRPr="00C94C91">
        <w:rPr>
          <w:rFonts w:ascii="Times New Roman" w:hAnsi="Times New Roman" w:cs="Times New Roman"/>
          <w:sz w:val="24"/>
          <w:szCs w:val="24"/>
        </w:rPr>
        <w:t>тоящая Программа</w:t>
      </w:r>
      <w:r w:rsidRPr="00C94C91">
        <w:rPr>
          <w:rFonts w:ascii="Times New Roman" w:hAnsi="Times New Roman" w:cs="Times New Roman"/>
          <w:sz w:val="24"/>
          <w:szCs w:val="24"/>
        </w:rPr>
        <w:t xml:space="preserve"> не является публичной офертой</w:t>
      </w:r>
      <w:r w:rsidR="00E46819" w:rsidRPr="00C94C91">
        <w:rPr>
          <w:rFonts w:ascii="Times New Roman" w:hAnsi="Times New Roman" w:cs="Times New Roman"/>
          <w:sz w:val="24"/>
          <w:szCs w:val="24"/>
        </w:rPr>
        <w:t>;</w:t>
      </w:r>
      <w:r w:rsidRPr="00C94C91">
        <w:rPr>
          <w:rFonts w:ascii="Times New Roman" w:hAnsi="Times New Roman" w:cs="Times New Roman"/>
          <w:sz w:val="24"/>
          <w:szCs w:val="24"/>
        </w:rPr>
        <w:t xml:space="preserve"> </w:t>
      </w:r>
      <w:r w:rsidR="00A95623" w:rsidRPr="00C94C91">
        <w:rPr>
          <w:rFonts w:ascii="Times New Roman" w:hAnsi="Times New Roman" w:cs="Times New Roman"/>
          <w:sz w:val="24"/>
          <w:szCs w:val="24"/>
        </w:rPr>
        <w:t xml:space="preserve">не является предложением, из которого усматривается воля Организатора Программы </w:t>
      </w:r>
      <w:r w:rsidR="001E28AF" w:rsidRPr="00C94C91">
        <w:rPr>
          <w:rFonts w:ascii="Times New Roman" w:hAnsi="Times New Roman" w:cs="Times New Roman"/>
          <w:sz w:val="24"/>
          <w:szCs w:val="24"/>
        </w:rPr>
        <w:t>включить</w:t>
      </w:r>
      <w:r w:rsidR="00A95623" w:rsidRPr="00C94C91">
        <w:rPr>
          <w:rFonts w:ascii="Times New Roman" w:hAnsi="Times New Roman" w:cs="Times New Roman"/>
          <w:sz w:val="24"/>
          <w:szCs w:val="24"/>
        </w:rPr>
        <w:t xml:space="preserve"> в Программу любого, кто </w:t>
      </w:r>
      <w:r w:rsidR="001F6833" w:rsidRPr="00C94C91">
        <w:rPr>
          <w:rFonts w:ascii="Times New Roman" w:hAnsi="Times New Roman" w:cs="Times New Roman"/>
          <w:sz w:val="24"/>
          <w:szCs w:val="24"/>
        </w:rPr>
        <w:t>заявит о желании участвовать в ней</w:t>
      </w:r>
      <w:r w:rsidR="00B227D4" w:rsidRPr="00C94C91">
        <w:rPr>
          <w:rFonts w:ascii="Times New Roman" w:hAnsi="Times New Roman" w:cs="Times New Roman"/>
          <w:sz w:val="24"/>
          <w:szCs w:val="24"/>
        </w:rPr>
        <w:t>.</w:t>
      </w:r>
      <w:r w:rsidR="00A95623" w:rsidRPr="00C94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6EFD8" w14:textId="5E449244" w:rsidR="003E2241" w:rsidRPr="00867233" w:rsidRDefault="001E28AF" w:rsidP="00C94C9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1686">
        <w:rPr>
          <w:rFonts w:ascii="Times New Roman" w:hAnsi="Times New Roman" w:cs="Times New Roman"/>
          <w:sz w:val="24"/>
          <w:szCs w:val="24"/>
        </w:rPr>
        <w:t xml:space="preserve">В период действия Программы Организатор Программы вправе вносить любые изменения в настоящее Положение и Программу без предварительного уведомления Участников Программы. Информация об указанных изменениях размещается на сайте </w:t>
      </w:r>
      <w:hyperlink r:id="rId21" w:history="1">
        <w:r w:rsidR="0016254B" w:rsidRPr="0016254B">
          <w:rPr>
            <w:rStyle w:val="a5"/>
            <w:rFonts w:ascii="Times New Roman" w:hAnsi="Times New Roman" w:cs="Times New Roman"/>
            <w:sz w:val="24"/>
            <w:szCs w:val="24"/>
          </w:rPr>
          <w:t>http://petrovichclub.ru/</w:t>
        </w:r>
      </w:hyperlink>
      <w:r w:rsidR="0016254B" w:rsidRPr="0016254B">
        <w:rPr>
          <w:rFonts w:ascii="Times New Roman" w:hAnsi="Times New Roman" w:cs="Times New Roman"/>
          <w:sz w:val="24"/>
          <w:szCs w:val="24"/>
        </w:rPr>
        <w:t>.</w:t>
      </w:r>
    </w:p>
    <w:p w14:paraId="1DD84910" w14:textId="1D60F8C6" w:rsidR="00330157" w:rsidRPr="00C94C91" w:rsidRDefault="00330157" w:rsidP="00C94C9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C91">
        <w:rPr>
          <w:rFonts w:ascii="Times New Roman" w:hAnsi="Times New Roman" w:cs="Times New Roman"/>
          <w:sz w:val="24"/>
          <w:szCs w:val="24"/>
        </w:rPr>
        <w:t>Участники Программы</w:t>
      </w:r>
      <w:r w:rsidR="00AC4608" w:rsidRPr="00C94C91">
        <w:rPr>
          <w:rFonts w:ascii="Times New Roman" w:hAnsi="Times New Roman" w:cs="Times New Roman"/>
          <w:sz w:val="24"/>
          <w:szCs w:val="24"/>
        </w:rPr>
        <w:t xml:space="preserve"> и</w:t>
      </w:r>
      <w:r w:rsidRPr="00C94C91">
        <w:rPr>
          <w:rFonts w:ascii="Times New Roman" w:hAnsi="Times New Roman" w:cs="Times New Roman"/>
          <w:sz w:val="24"/>
          <w:szCs w:val="24"/>
        </w:rPr>
        <w:t> Организатор признают обязательным соблюдение претензионного (досудебного) порядка урегулирования споров, вытекающих из </w:t>
      </w:r>
      <w:r w:rsidR="000562A9" w:rsidRPr="00C94C91">
        <w:rPr>
          <w:rFonts w:ascii="Times New Roman" w:hAnsi="Times New Roman" w:cs="Times New Roman"/>
          <w:sz w:val="24"/>
          <w:szCs w:val="24"/>
        </w:rPr>
        <w:t xml:space="preserve">участия в Программе </w:t>
      </w:r>
      <w:r w:rsidRPr="00C94C91">
        <w:rPr>
          <w:rFonts w:ascii="Times New Roman" w:hAnsi="Times New Roman" w:cs="Times New Roman"/>
          <w:sz w:val="24"/>
          <w:szCs w:val="24"/>
        </w:rPr>
        <w:t>и/или возникающих в связи с участием в Программе.</w:t>
      </w:r>
    </w:p>
    <w:p w14:paraId="1FA9B84B" w14:textId="5308F0EE" w:rsidR="009844A1" w:rsidRPr="004553CF" w:rsidRDefault="00330157" w:rsidP="004553C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4C91">
        <w:rPr>
          <w:rFonts w:ascii="Times New Roman" w:hAnsi="Times New Roman" w:cs="Times New Roman"/>
          <w:sz w:val="24"/>
          <w:szCs w:val="24"/>
        </w:rPr>
        <w:t xml:space="preserve">В случае </w:t>
      </w:r>
      <w:proofErr w:type="spellStart"/>
      <w:r w:rsidRPr="00C94C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94C91">
        <w:rPr>
          <w:rFonts w:ascii="Times New Roman" w:hAnsi="Times New Roman" w:cs="Times New Roman"/>
          <w:sz w:val="24"/>
          <w:szCs w:val="24"/>
        </w:rPr>
        <w:t xml:space="preserve"> согласия, а именно: полного или частичного отказа в удовлетворении претензии, спор подлежит разрешению в суде в соответствии с действующим законодательством Российской Федерации.</w:t>
      </w:r>
    </w:p>
    <w:sectPr w:rsidR="009844A1" w:rsidRPr="004553CF" w:rsidSect="00C048D6">
      <w:footerReference w:type="default" r:id="rId22"/>
      <w:footerReference w:type="first" r:id="rId23"/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2A09" w14:textId="77777777" w:rsidR="000E2026" w:rsidRDefault="000E2026">
      <w:pPr>
        <w:spacing w:after="0" w:line="240" w:lineRule="auto"/>
      </w:pPr>
      <w:r>
        <w:separator/>
      </w:r>
    </w:p>
  </w:endnote>
  <w:endnote w:type="continuationSeparator" w:id="0">
    <w:p w14:paraId="77D70868" w14:textId="77777777" w:rsidR="000E2026" w:rsidRDefault="000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68394"/>
      <w:docPartObj>
        <w:docPartGallery w:val="Page Numbers (Bottom of Page)"/>
        <w:docPartUnique/>
      </w:docPartObj>
    </w:sdtPr>
    <w:sdtEndPr/>
    <w:sdtContent>
      <w:p w14:paraId="468A8366" w14:textId="77777777" w:rsidR="00452169" w:rsidRDefault="00452169">
        <w:pPr>
          <w:pStyle w:val="af1"/>
          <w:jc w:val="right"/>
        </w:pPr>
      </w:p>
      <w:p w14:paraId="4ADFB147" w14:textId="77777777" w:rsidR="00452169" w:rsidRDefault="0045216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9F">
          <w:rPr>
            <w:noProof/>
          </w:rPr>
          <w:t>8</w:t>
        </w:r>
        <w:r>
          <w:fldChar w:fldCharType="end"/>
        </w:r>
      </w:p>
    </w:sdtContent>
  </w:sdt>
  <w:p w14:paraId="02A0C6BD" w14:textId="77777777" w:rsidR="00452169" w:rsidRDefault="0045216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744B" w14:textId="1503AFBE" w:rsidR="00452169" w:rsidRDefault="00452169" w:rsidP="002C1D0F">
    <w:pPr>
      <w:pStyle w:val="af1"/>
      <w:tabs>
        <w:tab w:val="clear" w:pos="4677"/>
        <w:tab w:val="clear" w:pos="9355"/>
        <w:tab w:val="left" w:pos="975"/>
      </w:tabs>
    </w:pPr>
    <w:ins w:id="1" w:author="Алексеева Ольга Владимировна" w:date="2017-02-13T18:06:00Z">
      <w:r>
        <w:tab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9C31" w14:textId="77777777" w:rsidR="000E2026" w:rsidRDefault="000E2026">
      <w:pPr>
        <w:spacing w:after="0" w:line="240" w:lineRule="auto"/>
      </w:pPr>
      <w:r>
        <w:separator/>
      </w:r>
    </w:p>
  </w:footnote>
  <w:footnote w:type="continuationSeparator" w:id="0">
    <w:p w14:paraId="43CDC4F4" w14:textId="77777777" w:rsidR="000E2026" w:rsidRDefault="000E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C76"/>
    <w:multiLevelType w:val="multilevel"/>
    <w:tmpl w:val="35289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6708C6"/>
    <w:multiLevelType w:val="multilevel"/>
    <w:tmpl w:val="7FD46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B64D4F"/>
    <w:multiLevelType w:val="hybridMultilevel"/>
    <w:tmpl w:val="70D4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2EA"/>
    <w:multiLevelType w:val="multilevel"/>
    <w:tmpl w:val="99FCFF1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7C2EA5"/>
    <w:multiLevelType w:val="hybridMultilevel"/>
    <w:tmpl w:val="DA9A06FE"/>
    <w:lvl w:ilvl="0" w:tplc="A4721820">
      <w:start w:val="175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0CD3511"/>
    <w:multiLevelType w:val="hybridMultilevel"/>
    <w:tmpl w:val="35A44BC4"/>
    <w:lvl w:ilvl="0" w:tplc="4BA6A382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07CD"/>
    <w:multiLevelType w:val="multilevel"/>
    <w:tmpl w:val="E6C6B7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F023E8"/>
    <w:multiLevelType w:val="multilevel"/>
    <w:tmpl w:val="44CA44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1AAD2717"/>
    <w:multiLevelType w:val="multilevel"/>
    <w:tmpl w:val="CCAEC5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0E7B64"/>
    <w:multiLevelType w:val="multilevel"/>
    <w:tmpl w:val="05ACF076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1C772F05"/>
    <w:multiLevelType w:val="hybridMultilevel"/>
    <w:tmpl w:val="46546040"/>
    <w:lvl w:ilvl="0" w:tplc="503429DC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685F72"/>
    <w:multiLevelType w:val="multilevel"/>
    <w:tmpl w:val="F91893B0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2CA15067"/>
    <w:multiLevelType w:val="multilevel"/>
    <w:tmpl w:val="A400F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649C5"/>
    <w:multiLevelType w:val="hybridMultilevel"/>
    <w:tmpl w:val="812873C0"/>
    <w:lvl w:ilvl="0" w:tplc="061CC1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D617F"/>
    <w:multiLevelType w:val="hybridMultilevel"/>
    <w:tmpl w:val="809A3528"/>
    <w:lvl w:ilvl="0" w:tplc="3F4E234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017C0"/>
    <w:multiLevelType w:val="hybridMultilevel"/>
    <w:tmpl w:val="8B8C0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6412F"/>
    <w:multiLevelType w:val="multilevel"/>
    <w:tmpl w:val="EE306190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85078A"/>
    <w:multiLevelType w:val="hybridMultilevel"/>
    <w:tmpl w:val="FFE8F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B60AA"/>
    <w:multiLevelType w:val="hybridMultilevel"/>
    <w:tmpl w:val="7040D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A4F06"/>
    <w:multiLevelType w:val="hybridMultilevel"/>
    <w:tmpl w:val="B28C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60C34"/>
    <w:multiLevelType w:val="multilevel"/>
    <w:tmpl w:val="953C82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1D20C6"/>
    <w:multiLevelType w:val="multilevel"/>
    <w:tmpl w:val="50BCA0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534A9D"/>
    <w:multiLevelType w:val="hybridMultilevel"/>
    <w:tmpl w:val="C46AA0BC"/>
    <w:lvl w:ilvl="0" w:tplc="3208B072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942B6C"/>
    <w:multiLevelType w:val="hybridMultilevel"/>
    <w:tmpl w:val="8098A9E6"/>
    <w:lvl w:ilvl="0" w:tplc="039CC0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17FDA"/>
    <w:multiLevelType w:val="hybridMultilevel"/>
    <w:tmpl w:val="8828D730"/>
    <w:lvl w:ilvl="0" w:tplc="5CF49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4F97"/>
    <w:multiLevelType w:val="multilevel"/>
    <w:tmpl w:val="4F0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8C153FB"/>
    <w:multiLevelType w:val="hybridMultilevel"/>
    <w:tmpl w:val="FEF6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14A56"/>
    <w:multiLevelType w:val="hybridMultilevel"/>
    <w:tmpl w:val="F9223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7774FC"/>
    <w:multiLevelType w:val="hybridMultilevel"/>
    <w:tmpl w:val="182A4BDE"/>
    <w:lvl w:ilvl="0" w:tplc="D764C55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F744C"/>
    <w:multiLevelType w:val="multilevel"/>
    <w:tmpl w:val="A7F6F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73A1F8E"/>
    <w:multiLevelType w:val="multilevel"/>
    <w:tmpl w:val="6338B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928115D"/>
    <w:multiLevelType w:val="multilevel"/>
    <w:tmpl w:val="9D984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EB271B"/>
    <w:multiLevelType w:val="hybridMultilevel"/>
    <w:tmpl w:val="A784F77A"/>
    <w:lvl w:ilvl="0" w:tplc="F0D81638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B657D"/>
    <w:multiLevelType w:val="multilevel"/>
    <w:tmpl w:val="93A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64682BB8"/>
    <w:multiLevelType w:val="hybridMultilevel"/>
    <w:tmpl w:val="F8C6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86512"/>
    <w:multiLevelType w:val="multilevel"/>
    <w:tmpl w:val="62EE983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F770581"/>
    <w:multiLevelType w:val="multilevel"/>
    <w:tmpl w:val="A400FB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2323D9"/>
    <w:multiLevelType w:val="multilevel"/>
    <w:tmpl w:val="A400F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EE6C57"/>
    <w:multiLevelType w:val="multilevel"/>
    <w:tmpl w:val="6338B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F274A77"/>
    <w:multiLevelType w:val="hybridMultilevel"/>
    <w:tmpl w:val="BF54AA86"/>
    <w:lvl w:ilvl="0" w:tplc="496E8F9C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7"/>
  </w:num>
  <w:num w:numId="4">
    <w:abstractNumId w:val="5"/>
  </w:num>
  <w:num w:numId="5">
    <w:abstractNumId w:val="14"/>
  </w:num>
  <w:num w:numId="6">
    <w:abstractNumId w:val="32"/>
  </w:num>
  <w:num w:numId="7">
    <w:abstractNumId w:val="17"/>
  </w:num>
  <w:num w:numId="8">
    <w:abstractNumId w:val="21"/>
  </w:num>
  <w:num w:numId="9">
    <w:abstractNumId w:val="12"/>
  </w:num>
  <w:num w:numId="10">
    <w:abstractNumId w:val="33"/>
  </w:num>
  <w:num w:numId="11">
    <w:abstractNumId w:val="29"/>
  </w:num>
  <w:num w:numId="12">
    <w:abstractNumId w:val="15"/>
  </w:num>
  <w:num w:numId="13">
    <w:abstractNumId w:val="18"/>
  </w:num>
  <w:num w:numId="14">
    <w:abstractNumId w:val="13"/>
  </w:num>
  <w:num w:numId="15">
    <w:abstractNumId w:val="1"/>
  </w:num>
  <w:num w:numId="16">
    <w:abstractNumId w:val="30"/>
  </w:num>
  <w:num w:numId="17">
    <w:abstractNumId w:val="38"/>
  </w:num>
  <w:num w:numId="18">
    <w:abstractNumId w:val="6"/>
  </w:num>
  <w:num w:numId="19">
    <w:abstractNumId w:val="7"/>
  </w:num>
  <w:num w:numId="20">
    <w:abstractNumId w:val="39"/>
  </w:num>
  <w:num w:numId="21">
    <w:abstractNumId w:val="0"/>
  </w:num>
  <w:num w:numId="22">
    <w:abstractNumId w:val="35"/>
  </w:num>
  <w:num w:numId="23">
    <w:abstractNumId w:val="31"/>
  </w:num>
  <w:num w:numId="24">
    <w:abstractNumId w:val="20"/>
  </w:num>
  <w:num w:numId="25">
    <w:abstractNumId w:val="8"/>
  </w:num>
  <w:num w:numId="26">
    <w:abstractNumId w:val="10"/>
  </w:num>
  <w:num w:numId="27">
    <w:abstractNumId w:val="3"/>
  </w:num>
  <w:num w:numId="28">
    <w:abstractNumId w:val="9"/>
  </w:num>
  <w:num w:numId="29">
    <w:abstractNumId w:val="4"/>
  </w:num>
  <w:num w:numId="30">
    <w:abstractNumId w:val="11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36"/>
  </w:num>
  <w:num w:numId="36">
    <w:abstractNumId w:val="24"/>
  </w:num>
  <w:num w:numId="37">
    <w:abstractNumId w:val="23"/>
  </w:num>
  <w:num w:numId="38">
    <w:abstractNumId w:val="22"/>
  </w:num>
  <w:num w:numId="39">
    <w:abstractNumId w:val="2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ева Ольга Владимировна">
    <w15:presenceInfo w15:providerId="AD" w15:userId="S-1-5-21-3219235161-444248230-3325210619-9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2B"/>
    <w:rsid w:val="00000C23"/>
    <w:rsid w:val="00013165"/>
    <w:rsid w:val="00013356"/>
    <w:rsid w:val="000139F7"/>
    <w:rsid w:val="0001495D"/>
    <w:rsid w:val="00030E95"/>
    <w:rsid w:val="00034820"/>
    <w:rsid w:val="000470CB"/>
    <w:rsid w:val="0005063E"/>
    <w:rsid w:val="00052C2E"/>
    <w:rsid w:val="000562A9"/>
    <w:rsid w:val="00066944"/>
    <w:rsid w:val="00072CAD"/>
    <w:rsid w:val="00085EE3"/>
    <w:rsid w:val="00092E3F"/>
    <w:rsid w:val="000977A3"/>
    <w:rsid w:val="000A5F96"/>
    <w:rsid w:val="000B3CA7"/>
    <w:rsid w:val="000B4525"/>
    <w:rsid w:val="000B7476"/>
    <w:rsid w:val="000C1053"/>
    <w:rsid w:val="000C1B5B"/>
    <w:rsid w:val="000C285E"/>
    <w:rsid w:val="000C6739"/>
    <w:rsid w:val="000E04EC"/>
    <w:rsid w:val="000E2026"/>
    <w:rsid w:val="000E3608"/>
    <w:rsid w:val="000E6F63"/>
    <w:rsid w:val="000F0EA7"/>
    <w:rsid w:val="000F4A82"/>
    <w:rsid w:val="000F7E23"/>
    <w:rsid w:val="0010226D"/>
    <w:rsid w:val="00102890"/>
    <w:rsid w:val="00107F60"/>
    <w:rsid w:val="001129E9"/>
    <w:rsid w:val="00113D94"/>
    <w:rsid w:val="00115D56"/>
    <w:rsid w:val="00122F18"/>
    <w:rsid w:val="00123FA2"/>
    <w:rsid w:val="00126BC9"/>
    <w:rsid w:val="0014230A"/>
    <w:rsid w:val="001427F1"/>
    <w:rsid w:val="00146B61"/>
    <w:rsid w:val="001502E3"/>
    <w:rsid w:val="001544E3"/>
    <w:rsid w:val="001579BF"/>
    <w:rsid w:val="0016254B"/>
    <w:rsid w:val="001643DE"/>
    <w:rsid w:val="00167C05"/>
    <w:rsid w:val="00171031"/>
    <w:rsid w:val="00172D38"/>
    <w:rsid w:val="0017301F"/>
    <w:rsid w:val="0017645F"/>
    <w:rsid w:val="00177442"/>
    <w:rsid w:val="00183AA4"/>
    <w:rsid w:val="00192BBF"/>
    <w:rsid w:val="001A587A"/>
    <w:rsid w:val="001A7028"/>
    <w:rsid w:val="001B7AB1"/>
    <w:rsid w:val="001C0FA5"/>
    <w:rsid w:val="001C4E91"/>
    <w:rsid w:val="001E28AF"/>
    <w:rsid w:val="001E58AC"/>
    <w:rsid w:val="001F1F66"/>
    <w:rsid w:val="001F6833"/>
    <w:rsid w:val="001F6E42"/>
    <w:rsid w:val="00202486"/>
    <w:rsid w:val="00202BB1"/>
    <w:rsid w:val="00205EE6"/>
    <w:rsid w:val="00207601"/>
    <w:rsid w:val="002136B9"/>
    <w:rsid w:val="00214AB3"/>
    <w:rsid w:val="00214DCA"/>
    <w:rsid w:val="00215325"/>
    <w:rsid w:val="002173B1"/>
    <w:rsid w:val="002225D2"/>
    <w:rsid w:val="002353DD"/>
    <w:rsid w:val="00241E75"/>
    <w:rsid w:val="0024297C"/>
    <w:rsid w:val="00242A09"/>
    <w:rsid w:val="00247F4D"/>
    <w:rsid w:val="00254F9F"/>
    <w:rsid w:val="0027068E"/>
    <w:rsid w:val="00276C61"/>
    <w:rsid w:val="00287E7D"/>
    <w:rsid w:val="002A78F4"/>
    <w:rsid w:val="002B0704"/>
    <w:rsid w:val="002B0BC7"/>
    <w:rsid w:val="002B531D"/>
    <w:rsid w:val="002C1D0F"/>
    <w:rsid w:val="002C28B2"/>
    <w:rsid w:val="002C5A89"/>
    <w:rsid w:val="002C7EF6"/>
    <w:rsid w:val="002D46CA"/>
    <w:rsid w:val="002E0D7C"/>
    <w:rsid w:val="002F1ABE"/>
    <w:rsid w:val="002F2647"/>
    <w:rsid w:val="002F2AE8"/>
    <w:rsid w:val="002F3011"/>
    <w:rsid w:val="002F301A"/>
    <w:rsid w:val="00301132"/>
    <w:rsid w:val="00312DBC"/>
    <w:rsid w:val="00315560"/>
    <w:rsid w:val="00320EBE"/>
    <w:rsid w:val="0032231F"/>
    <w:rsid w:val="00330157"/>
    <w:rsid w:val="00331027"/>
    <w:rsid w:val="00343523"/>
    <w:rsid w:val="00344279"/>
    <w:rsid w:val="00351A68"/>
    <w:rsid w:val="00352C60"/>
    <w:rsid w:val="00355BE4"/>
    <w:rsid w:val="00355C2E"/>
    <w:rsid w:val="003631F4"/>
    <w:rsid w:val="00364E07"/>
    <w:rsid w:val="00365054"/>
    <w:rsid w:val="00373152"/>
    <w:rsid w:val="00373D98"/>
    <w:rsid w:val="003754E2"/>
    <w:rsid w:val="00381164"/>
    <w:rsid w:val="00381D88"/>
    <w:rsid w:val="0038220B"/>
    <w:rsid w:val="00393663"/>
    <w:rsid w:val="00395CC5"/>
    <w:rsid w:val="00397D30"/>
    <w:rsid w:val="003A4509"/>
    <w:rsid w:val="003C0775"/>
    <w:rsid w:val="003C080A"/>
    <w:rsid w:val="003D1093"/>
    <w:rsid w:val="003D11EF"/>
    <w:rsid w:val="003E2241"/>
    <w:rsid w:val="003E5AC1"/>
    <w:rsid w:val="003F09E2"/>
    <w:rsid w:val="003F5307"/>
    <w:rsid w:val="003F5A74"/>
    <w:rsid w:val="00400CB8"/>
    <w:rsid w:val="00402C0F"/>
    <w:rsid w:val="00406201"/>
    <w:rsid w:val="0041290C"/>
    <w:rsid w:val="00413553"/>
    <w:rsid w:val="004173B3"/>
    <w:rsid w:val="0042691F"/>
    <w:rsid w:val="00432217"/>
    <w:rsid w:val="00434E97"/>
    <w:rsid w:val="00434EDA"/>
    <w:rsid w:val="004376D6"/>
    <w:rsid w:val="00442155"/>
    <w:rsid w:val="00444C8B"/>
    <w:rsid w:val="004455A1"/>
    <w:rsid w:val="00450BE7"/>
    <w:rsid w:val="00452169"/>
    <w:rsid w:val="004525C4"/>
    <w:rsid w:val="0045374E"/>
    <w:rsid w:val="004553CF"/>
    <w:rsid w:val="004563E2"/>
    <w:rsid w:val="00460E9F"/>
    <w:rsid w:val="004644D4"/>
    <w:rsid w:val="004652BF"/>
    <w:rsid w:val="00465FA1"/>
    <w:rsid w:val="00470312"/>
    <w:rsid w:val="00472EF9"/>
    <w:rsid w:val="00476C35"/>
    <w:rsid w:val="0048522C"/>
    <w:rsid w:val="00493996"/>
    <w:rsid w:val="00496D7F"/>
    <w:rsid w:val="004A1784"/>
    <w:rsid w:val="004A2D34"/>
    <w:rsid w:val="004A40EC"/>
    <w:rsid w:val="004A50CF"/>
    <w:rsid w:val="004B4B7A"/>
    <w:rsid w:val="004C2D2E"/>
    <w:rsid w:val="004C5579"/>
    <w:rsid w:val="004C58F8"/>
    <w:rsid w:val="004D0AF4"/>
    <w:rsid w:val="004D4B7E"/>
    <w:rsid w:val="004D7FBA"/>
    <w:rsid w:val="004F0003"/>
    <w:rsid w:val="004F1420"/>
    <w:rsid w:val="004F1852"/>
    <w:rsid w:val="004F2D37"/>
    <w:rsid w:val="00513C5C"/>
    <w:rsid w:val="00513EFB"/>
    <w:rsid w:val="005202E3"/>
    <w:rsid w:val="00526017"/>
    <w:rsid w:val="005276A3"/>
    <w:rsid w:val="0053402C"/>
    <w:rsid w:val="00534AF5"/>
    <w:rsid w:val="00535FF7"/>
    <w:rsid w:val="00541652"/>
    <w:rsid w:val="00544D5C"/>
    <w:rsid w:val="005467C0"/>
    <w:rsid w:val="0054730F"/>
    <w:rsid w:val="00550E6F"/>
    <w:rsid w:val="00551D66"/>
    <w:rsid w:val="00565E3B"/>
    <w:rsid w:val="00566498"/>
    <w:rsid w:val="00573EE6"/>
    <w:rsid w:val="00581BDE"/>
    <w:rsid w:val="005857BB"/>
    <w:rsid w:val="005875E0"/>
    <w:rsid w:val="00595FD2"/>
    <w:rsid w:val="005A15EB"/>
    <w:rsid w:val="005A6E71"/>
    <w:rsid w:val="005B07AE"/>
    <w:rsid w:val="005B30B6"/>
    <w:rsid w:val="005C2714"/>
    <w:rsid w:val="005C37F4"/>
    <w:rsid w:val="005C4152"/>
    <w:rsid w:val="005C6040"/>
    <w:rsid w:val="005D4DA4"/>
    <w:rsid w:val="005E1B01"/>
    <w:rsid w:val="005F17F8"/>
    <w:rsid w:val="00602168"/>
    <w:rsid w:val="006030A2"/>
    <w:rsid w:val="0060605D"/>
    <w:rsid w:val="006100E2"/>
    <w:rsid w:val="00611ADE"/>
    <w:rsid w:val="00613066"/>
    <w:rsid w:val="006345E8"/>
    <w:rsid w:val="006366B1"/>
    <w:rsid w:val="0063784C"/>
    <w:rsid w:val="00637DD6"/>
    <w:rsid w:val="00657609"/>
    <w:rsid w:val="00661B37"/>
    <w:rsid w:val="00661D5C"/>
    <w:rsid w:val="0066360E"/>
    <w:rsid w:val="0066373D"/>
    <w:rsid w:val="00671F1E"/>
    <w:rsid w:val="00685C73"/>
    <w:rsid w:val="00685E35"/>
    <w:rsid w:val="00686BC4"/>
    <w:rsid w:val="006A2E04"/>
    <w:rsid w:val="006B04B2"/>
    <w:rsid w:val="006B4AEB"/>
    <w:rsid w:val="006B670A"/>
    <w:rsid w:val="006C70C1"/>
    <w:rsid w:val="006D033F"/>
    <w:rsid w:val="006D1A13"/>
    <w:rsid w:val="006D2CD5"/>
    <w:rsid w:val="006E2012"/>
    <w:rsid w:val="006F44D6"/>
    <w:rsid w:val="00700651"/>
    <w:rsid w:val="00702B3C"/>
    <w:rsid w:val="00703722"/>
    <w:rsid w:val="007062EB"/>
    <w:rsid w:val="00715119"/>
    <w:rsid w:val="00722BD2"/>
    <w:rsid w:val="00726BD7"/>
    <w:rsid w:val="00730AA5"/>
    <w:rsid w:val="00733E73"/>
    <w:rsid w:val="0074110A"/>
    <w:rsid w:val="00754E34"/>
    <w:rsid w:val="00761073"/>
    <w:rsid w:val="00763DD1"/>
    <w:rsid w:val="00766761"/>
    <w:rsid w:val="007770AA"/>
    <w:rsid w:val="00777F5F"/>
    <w:rsid w:val="0078047D"/>
    <w:rsid w:val="00782F02"/>
    <w:rsid w:val="007858E3"/>
    <w:rsid w:val="00785FB4"/>
    <w:rsid w:val="00797044"/>
    <w:rsid w:val="007A0F6C"/>
    <w:rsid w:val="007A2D2F"/>
    <w:rsid w:val="007A4D71"/>
    <w:rsid w:val="007B5A77"/>
    <w:rsid w:val="007B6B28"/>
    <w:rsid w:val="007B739D"/>
    <w:rsid w:val="007C3A97"/>
    <w:rsid w:val="007C69BA"/>
    <w:rsid w:val="007C7933"/>
    <w:rsid w:val="007D0494"/>
    <w:rsid w:val="007D06B9"/>
    <w:rsid w:val="007D2421"/>
    <w:rsid w:val="007D25F6"/>
    <w:rsid w:val="007D470F"/>
    <w:rsid w:val="007D4BA7"/>
    <w:rsid w:val="007D6F9F"/>
    <w:rsid w:val="007D6FC6"/>
    <w:rsid w:val="007E24F8"/>
    <w:rsid w:val="007E3563"/>
    <w:rsid w:val="007E78D2"/>
    <w:rsid w:val="007F2120"/>
    <w:rsid w:val="007F505E"/>
    <w:rsid w:val="007F63AD"/>
    <w:rsid w:val="007F736B"/>
    <w:rsid w:val="00800F4E"/>
    <w:rsid w:val="008012D0"/>
    <w:rsid w:val="00801BAA"/>
    <w:rsid w:val="00803EDD"/>
    <w:rsid w:val="00805824"/>
    <w:rsid w:val="00810BEA"/>
    <w:rsid w:val="00812698"/>
    <w:rsid w:val="00813433"/>
    <w:rsid w:val="008139D1"/>
    <w:rsid w:val="008147D0"/>
    <w:rsid w:val="00815C20"/>
    <w:rsid w:val="00815D8F"/>
    <w:rsid w:val="00821654"/>
    <w:rsid w:val="00834D39"/>
    <w:rsid w:val="0084154B"/>
    <w:rsid w:val="00842656"/>
    <w:rsid w:val="008479B9"/>
    <w:rsid w:val="00847EFC"/>
    <w:rsid w:val="00861A97"/>
    <w:rsid w:val="00862632"/>
    <w:rsid w:val="00867233"/>
    <w:rsid w:val="00881933"/>
    <w:rsid w:val="0088234F"/>
    <w:rsid w:val="008918BD"/>
    <w:rsid w:val="00894EFD"/>
    <w:rsid w:val="00897F4B"/>
    <w:rsid w:val="008B44EC"/>
    <w:rsid w:val="008B4AC4"/>
    <w:rsid w:val="008C10B1"/>
    <w:rsid w:val="008C1BC6"/>
    <w:rsid w:val="008C5D65"/>
    <w:rsid w:val="008D40F5"/>
    <w:rsid w:val="008D4160"/>
    <w:rsid w:val="008E6DF0"/>
    <w:rsid w:val="009205FC"/>
    <w:rsid w:val="00920918"/>
    <w:rsid w:val="00920BDF"/>
    <w:rsid w:val="009250E0"/>
    <w:rsid w:val="009270D1"/>
    <w:rsid w:val="00930650"/>
    <w:rsid w:val="00931461"/>
    <w:rsid w:val="00931ADA"/>
    <w:rsid w:val="009327E4"/>
    <w:rsid w:val="00934CFC"/>
    <w:rsid w:val="009359F3"/>
    <w:rsid w:val="00936CD2"/>
    <w:rsid w:val="00940731"/>
    <w:rsid w:val="00941A7F"/>
    <w:rsid w:val="0095387E"/>
    <w:rsid w:val="00962718"/>
    <w:rsid w:val="009655E3"/>
    <w:rsid w:val="009670C9"/>
    <w:rsid w:val="009744AB"/>
    <w:rsid w:val="00974850"/>
    <w:rsid w:val="00975CC4"/>
    <w:rsid w:val="009844A1"/>
    <w:rsid w:val="00987387"/>
    <w:rsid w:val="00993D87"/>
    <w:rsid w:val="0099580E"/>
    <w:rsid w:val="00997381"/>
    <w:rsid w:val="009A00FD"/>
    <w:rsid w:val="009A0748"/>
    <w:rsid w:val="009A1CAF"/>
    <w:rsid w:val="009A54DB"/>
    <w:rsid w:val="009A78BC"/>
    <w:rsid w:val="009B1266"/>
    <w:rsid w:val="009B6BAD"/>
    <w:rsid w:val="009B6E8E"/>
    <w:rsid w:val="009C0CB8"/>
    <w:rsid w:val="009C3E5A"/>
    <w:rsid w:val="009D7CD4"/>
    <w:rsid w:val="009E48B7"/>
    <w:rsid w:val="009E4B87"/>
    <w:rsid w:val="009F4DB5"/>
    <w:rsid w:val="00A01BE1"/>
    <w:rsid w:val="00A07083"/>
    <w:rsid w:val="00A11686"/>
    <w:rsid w:val="00A125AA"/>
    <w:rsid w:val="00A13509"/>
    <w:rsid w:val="00A17AE2"/>
    <w:rsid w:val="00A21B5A"/>
    <w:rsid w:val="00A23E16"/>
    <w:rsid w:val="00A36655"/>
    <w:rsid w:val="00A43A09"/>
    <w:rsid w:val="00A466B7"/>
    <w:rsid w:val="00A53549"/>
    <w:rsid w:val="00A53DF7"/>
    <w:rsid w:val="00A548D6"/>
    <w:rsid w:val="00A55AF4"/>
    <w:rsid w:val="00A56945"/>
    <w:rsid w:val="00A6479C"/>
    <w:rsid w:val="00A66550"/>
    <w:rsid w:val="00A7039C"/>
    <w:rsid w:val="00A73F18"/>
    <w:rsid w:val="00A77923"/>
    <w:rsid w:val="00A95623"/>
    <w:rsid w:val="00A97C2D"/>
    <w:rsid w:val="00AA2307"/>
    <w:rsid w:val="00AA2DCE"/>
    <w:rsid w:val="00AA417C"/>
    <w:rsid w:val="00AA68C6"/>
    <w:rsid w:val="00AB3350"/>
    <w:rsid w:val="00AC4608"/>
    <w:rsid w:val="00AC7B58"/>
    <w:rsid w:val="00AD466C"/>
    <w:rsid w:val="00AD5A8E"/>
    <w:rsid w:val="00AE0959"/>
    <w:rsid w:val="00AE3035"/>
    <w:rsid w:val="00AE44FE"/>
    <w:rsid w:val="00AE4DF0"/>
    <w:rsid w:val="00AE5703"/>
    <w:rsid w:val="00AF469F"/>
    <w:rsid w:val="00AF4D8B"/>
    <w:rsid w:val="00AF73CF"/>
    <w:rsid w:val="00B037D9"/>
    <w:rsid w:val="00B04591"/>
    <w:rsid w:val="00B132DC"/>
    <w:rsid w:val="00B17724"/>
    <w:rsid w:val="00B17C8F"/>
    <w:rsid w:val="00B227D4"/>
    <w:rsid w:val="00B26FEF"/>
    <w:rsid w:val="00B3506D"/>
    <w:rsid w:val="00B40DA8"/>
    <w:rsid w:val="00B5049D"/>
    <w:rsid w:val="00B526BB"/>
    <w:rsid w:val="00B56DE3"/>
    <w:rsid w:val="00B61BF7"/>
    <w:rsid w:val="00B63FFD"/>
    <w:rsid w:val="00B66760"/>
    <w:rsid w:val="00B74746"/>
    <w:rsid w:val="00B751D3"/>
    <w:rsid w:val="00B85729"/>
    <w:rsid w:val="00B90808"/>
    <w:rsid w:val="00B95AB7"/>
    <w:rsid w:val="00B9664C"/>
    <w:rsid w:val="00B96EF2"/>
    <w:rsid w:val="00BB1F76"/>
    <w:rsid w:val="00BB5E6F"/>
    <w:rsid w:val="00BB601D"/>
    <w:rsid w:val="00BC5118"/>
    <w:rsid w:val="00BC75BB"/>
    <w:rsid w:val="00BD192F"/>
    <w:rsid w:val="00BD7381"/>
    <w:rsid w:val="00BF4B60"/>
    <w:rsid w:val="00C02F14"/>
    <w:rsid w:val="00C0372F"/>
    <w:rsid w:val="00C048D6"/>
    <w:rsid w:val="00C0507A"/>
    <w:rsid w:val="00C05921"/>
    <w:rsid w:val="00C07607"/>
    <w:rsid w:val="00C07D85"/>
    <w:rsid w:val="00C14035"/>
    <w:rsid w:val="00C16ACC"/>
    <w:rsid w:val="00C16CBA"/>
    <w:rsid w:val="00C20755"/>
    <w:rsid w:val="00C31CDD"/>
    <w:rsid w:val="00C41349"/>
    <w:rsid w:val="00C51F86"/>
    <w:rsid w:val="00C567EF"/>
    <w:rsid w:val="00C625FB"/>
    <w:rsid w:val="00C6409D"/>
    <w:rsid w:val="00C75BFF"/>
    <w:rsid w:val="00C85B5F"/>
    <w:rsid w:val="00C94BA9"/>
    <w:rsid w:val="00C94C91"/>
    <w:rsid w:val="00CA4F6D"/>
    <w:rsid w:val="00CA647B"/>
    <w:rsid w:val="00CB02C8"/>
    <w:rsid w:val="00CB4CBA"/>
    <w:rsid w:val="00CC32D6"/>
    <w:rsid w:val="00CE20E0"/>
    <w:rsid w:val="00CE4228"/>
    <w:rsid w:val="00CE5442"/>
    <w:rsid w:val="00CF4737"/>
    <w:rsid w:val="00D00ED3"/>
    <w:rsid w:val="00D0130B"/>
    <w:rsid w:val="00D01AD5"/>
    <w:rsid w:val="00D03D71"/>
    <w:rsid w:val="00D067D6"/>
    <w:rsid w:val="00D14880"/>
    <w:rsid w:val="00D2342D"/>
    <w:rsid w:val="00D25622"/>
    <w:rsid w:val="00D31158"/>
    <w:rsid w:val="00D34C5D"/>
    <w:rsid w:val="00D37443"/>
    <w:rsid w:val="00D3759B"/>
    <w:rsid w:val="00D40A17"/>
    <w:rsid w:val="00D5375C"/>
    <w:rsid w:val="00D73D6E"/>
    <w:rsid w:val="00D87065"/>
    <w:rsid w:val="00D90059"/>
    <w:rsid w:val="00D92E2B"/>
    <w:rsid w:val="00D95D27"/>
    <w:rsid w:val="00DA28F5"/>
    <w:rsid w:val="00DB4EC1"/>
    <w:rsid w:val="00DB7B0C"/>
    <w:rsid w:val="00DC15C9"/>
    <w:rsid w:val="00DC37F9"/>
    <w:rsid w:val="00DC539D"/>
    <w:rsid w:val="00DC68C2"/>
    <w:rsid w:val="00DE3259"/>
    <w:rsid w:val="00DE58AC"/>
    <w:rsid w:val="00DF1205"/>
    <w:rsid w:val="00DF4423"/>
    <w:rsid w:val="00DF6B61"/>
    <w:rsid w:val="00DF7438"/>
    <w:rsid w:val="00E001B5"/>
    <w:rsid w:val="00E01872"/>
    <w:rsid w:val="00E02AA2"/>
    <w:rsid w:val="00E03208"/>
    <w:rsid w:val="00E0622B"/>
    <w:rsid w:val="00E21522"/>
    <w:rsid w:val="00E2193C"/>
    <w:rsid w:val="00E22917"/>
    <w:rsid w:val="00E37ED1"/>
    <w:rsid w:val="00E46819"/>
    <w:rsid w:val="00E46D3A"/>
    <w:rsid w:val="00E67D7E"/>
    <w:rsid w:val="00E74405"/>
    <w:rsid w:val="00E77BB4"/>
    <w:rsid w:val="00E84800"/>
    <w:rsid w:val="00E905B5"/>
    <w:rsid w:val="00E91CE6"/>
    <w:rsid w:val="00E94CCE"/>
    <w:rsid w:val="00EB2FB8"/>
    <w:rsid w:val="00EB57DE"/>
    <w:rsid w:val="00EB7744"/>
    <w:rsid w:val="00EB79FA"/>
    <w:rsid w:val="00ED19AE"/>
    <w:rsid w:val="00ED3C45"/>
    <w:rsid w:val="00ED4DE4"/>
    <w:rsid w:val="00EE1B45"/>
    <w:rsid w:val="00EF10E3"/>
    <w:rsid w:val="00EF362C"/>
    <w:rsid w:val="00EF76A5"/>
    <w:rsid w:val="00F04848"/>
    <w:rsid w:val="00F10528"/>
    <w:rsid w:val="00F11ECC"/>
    <w:rsid w:val="00F141B0"/>
    <w:rsid w:val="00F15912"/>
    <w:rsid w:val="00F20A3A"/>
    <w:rsid w:val="00F241EE"/>
    <w:rsid w:val="00F32E29"/>
    <w:rsid w:val="00F36811"/>
    <w:rsid w:val="00F37E51"/>
    <w:rsid w:val="00F47219"/>
    <w:rsid w:val="00F517C6"/>
    <w:rsid w:val="00F54597"/>
    <w:rsid w:val="00F556A6"/>
    <w:rsid w:val="00F65A39"/>
    <w:rsid w:val="00F74803"/>
    <w:rsid w:val="00F77470"/>
    <w:rsid w:val="00F841F4"/>
    <w:rsid w:val="00F846E3"/>
    <w:rsid w:val="00F85249"/>
    <w:rsid w:val="00F86B71"/>
    <w:rsid w:val="00F938EC"/>
    <w:rsid w:val="00FA64E7"/>
    <w:rsid w:val="00FB6DDE"/>
    <w:rsid w:val="00FB77D4"/>
    <w:rsid w:val="00FB7DFA"/>
    <w:rsid w:val="00FC1EBC"/>
    <w:rsid w:val="00FD2AF3"/>
    <w:rsid w:val="00FD76BC"/>
    <w:rsid w:val="00FE2BB8"/>
    <w:rsid w:val="00FE47F8"/>
    <w:rsid w:val="00FE567D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037B4"/>
  <w15:docId w15:val="{4E84F277-0859-4DF4-9AEC-D4EA216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52"/>
  </w:style>
  <w:style w:type="paragraph" w:styleId="1">
    <w:name w:val="heading 1"/>
    <w:basedOn w:val="a"/>
    <w:next w:val="a"/>
    <w:link w:val="10"/>
    <w:uiPriority w:val="9"/>
    <w:qFormat/>
    <w:rsid w:val="00585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E3"/>
    <w:pPr>
      <w:ind w:left="720"/>
      <w:contextualSpacing/>
    </w:pPr>
  </w:style>
  <w:style w:type="table" w:styleId="a4">
    <w:name w:val="Table Grid"/>
    <w:basedOn w:val="a1"/>
    <w:uiPriority w:val="59"/>
    <w:rsid w:val="0089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11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1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92E3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666666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092E3F"/>
    <w:rPr>
      <w:rFonts w:ascii="Georgia" w:hAnsi="Georgia" w:hint="default"/>
      <w:b/>
      <w:bCs/>
      <w:color w:val="666666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4D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4D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4D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4D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4D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B02C8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8918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58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57BB"/>
  </w:style>
  <w:style w:type="paragraph" w:styleId="af3">
    <w:name w:val="header"/>
    <w:basedOn w:val="a"/>
    <w:link w:val="af4"/>
    <w:uiPriority w:val="99"/>
    <w:unhideWhenUsed/>
    <w:rsid w:val="007E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78D2"/>
  </w:style>
  <w:style w:type="paragraph" w:customStyle="1" w:styleId="ConsPlusNormal">
    <w:name w:val="ConsPlusNormal"/>
    <w:rsid w:val="00A9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ich.ru" TargetMode="External"/><Relationship Id="rId13" Type="http://schemas.openxmlformats.org/officeDocument/2006/relationships/hyperlink" Target="http://petrovich.ru/" TargetMode="External"/><Relationship Id="rId18" Type="http://schemas.openxmlformats.org/officeDocument/2006/relationships/hyperlink" Target="http://petrovich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etrovichclub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petrovichclub.ru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petrovichclub.ru/" TargetMode="External"/><Relationship Id="rId20" Type="http://schemas.openxmlformats.org/officeDocument/2006/relationships/hyperlink" Target="http://petrovich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ovich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trovichclub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etrovichclub.ru" TargetMode="External"/><Relationship Id="rId19" Type="http://schemas.openxmlformats.org/officeDocument/2006/relationships/hyperlink" Target="http://petrov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vich.ru" TargetMode="External"/><Relationship Id="rId14" Type="http://schemas.openxmlformats.org/officeDocument/2006/relationships/hyperlink" Target="http://petrovich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194A-AE49-44B9-96AE-DA8AEBD2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Вишнякова_В_Б</dc:creator>
  <cp:keywords/>
  <dc:description/>
  <cp:lastModifiedBy>Артамонова Мария Анатольевна</cp:lastModifiedBy>
  <cp:revision>6</cp:revision>
  <cp:lastPrinted>2017-03-16T10:28:00Z</cp:lastPrinted>
  <dcterms:created xsi:type="dcterms:W3CDTF">2017-03-17T06:46:00Z</dcterms:created>
  <dcterms:modified xsi:type="dcterms:W3CDTF">2017-03-17T11:37:00Z</dcterms:modified>
</cp:coreProperties>
</file>